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47CB" w14:textId="5C9BC9E8" w:rsidR="00F45D22" w:rsidRDefault="004B176D" w:rsidP="00097F0F">
      <w:pPr>
        <w:ind w:left="720"/>
        <w:jc w:val="center"/>
        <w:rPr>
          <w:rFonts w:asciiTheme="minorHAnsi" w:hAnsiTheme="minorHAnsi"/>
          <w:b/>
          <w:sz w:val="72"/>
        </w:rPr>
      </w:pPr>
      <w:r w:rsidRPr="004B176D">
        <w:rPr>
          <w:rFonts w:ascii="Arial" w:hAnsi="Arial" w:cs="Arial"/>
          <w:b/>
          <w:noProof/>
        </w:rPr>
        <w:drawing>
          <wp:anchor distT="0" distB="0" distL="114300" distR="114300" simplePos="0" relativeHeight="251661312" behindDoc="1" locked="0" layoutInCell="1" allowOverlap="1" wp14:anchorId="04AFA46A" wp14:editId="20352246">
            <wp:simplePos x="0" y="0"/>
            <wp:positionH relativeFrom="margin">
              <wp:posOffset>2103120</wp:posOffset>
            </wp:positionH>
            <wp:positionV relativeFrom="page">
              <wp:posOffset>304800</wp:posOffset>
            </wp:positionV>
            <wp:extent cx="2364740" cy="1353185"/>
            <wp:effectExtent l="0" t="0" r="0" b="0"/>
            <wp:wrapTight wrapText="bothSides">
              <wp:wrapPolygon edited="0">
                <wp:start x="0" y="0"/>
                <wp:lineTo x="0" y="21286"/>
                <wp:lineTo x="21403" y="21286"/>
                <wp:lineTo x="214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364740" cy="1353185"/>
                    </a:xfrm>
                    <a:prstGeom prst="rect">
                      <a:avLst/>
                    </a:prstGeom>
                    <a:noFill/>
                    <a:ln w="12700" cap="flat">
                      <a:noFill/>
                      <a:miter lim="800000"/>
                      <a:headEnd/>
                      <a:tailEnd/>
                    </a:ln>
                  </pic:spPr>
                </pic:pic>
              </a:graphicData>
            </a:graphic>
            <wp14:sizeRelH relativeFrom="margin">
              <wp14:pctWidth>0</wp14:pctWidth>
            </wp14:sizeRelH>
            <wp14:sizeRelV relativeFrom="margin">
              <wp14:pctHeight>0</wp14:pctHeight>
            </wp14:sizeRelV>
          </wp:anchor>
        </w:drawing>
      </w:r>
    </w:p>
    <w:p w14:paraId="69AA3F0A" w14:textId="77777777" w:rsidR="00C3482F" w:rsidRDefault="00C3482F" w:rsidP="00E41379">
      <w:pPr>
        <w:pBdr>
          <w:bottom w:val="single" w:sz="12" w:space="1" w:color="auto"/>
        </w:pBdr>
        <w:jc w:val="both"/>
        <w:rPr>
          <w:rFonts w:ascii="Calibri" w:hAnsi="Calibri"/>
          <w:b/>
          <w:sz w:val="44"/>
        </w:rPr>
      </w:pPr>
    </w:p>
    <w:p w14:paraId="43414C0F" w14:textId="77777777" w:rsidR="005F593E" w:rsidRDefault="005F593E" w:rsidP="005F593E">
      <w:pPr>
        <w:pBdr>
          <w:bottom w:val="single" w:sz="12" w:space="1" w:color="auto"/>
        </w:pBdr>
        <w:jc w:val="center"/>
        <w:rPr>
          <w:rFonts w:ascii="Calibri" w:hAnsi="Calibri"/>
          <w:b/>
          <w:sz w:val="44"/>
        </w:rPr>
      </w:pPr>
    </w:p>
    <w:p w14:paraId="55E07103" w14:textId="77777777" w:rsidR="008845AB" w:rsidRPr="00F60FA5" w:rsidRDefault="008845AB" w:rsidP="008845AB">
      <w:pPr>
        <w:pBdr>
          <w:bottom w:val="single" w:sz="12" w:space="1" w:color="auto"/>
        </w:pBdr>
        <w:jc w:val="center"/>
        <w:rPr>
          <w:rFonts w:ascii="Arial" w:hAnsi="Arial" w:cs="Arial"/>
          <w:b/>
          <w:bCs/>
          <w:sz w:val="32"/>
          <w:szCs w:val="32"/>
          <w:lang w:bidi="en-US"/>
        </w:rPr>
      </w:pPr>
      <w:r w:rsidRPr="00F60FA5">
        <w:rPr>
          <w:rFonts w:ascii="Arial" w:hAnsi="Arial" w:cs="Arial"/>
          <w:b/>
          <w:bCs/>
          <w:sz w:val="32"/>
          <w:szCs w:val="32"/>
          <w:lang w:bidi="en-US"/>
        </w:rPr>
        <w:t>CIVIC COMMISSION PUBLIC ART GRANT PROGRAM</w:t>
      </w:r>
    </w:p>
    <w:p w14:paraId="1E5C5B94" w14:textId="77777777" w:rsidR="008845AB" w:rsidRPr="00F60FA5" w:rsidRDefault="008845AB" w:rsidP="008845AB">
      <w:pPr>
        <w:pBdr>
          <w:bottom w:val="single" w:sz="12" w:space="1" w:color="auto"/>
        </w:pBdr>
        <w:jc w:val="center"/>
        <w:rPr>
          <w:rFonts w:ascii="Arial" w:hAnsi="Arial" w:cs="Arial"/>
          <w:b/>
          <w:bCs/>
          <w:sz w:val="32"/>
          <w:szCs w:val="32"/>
          <w:lang w:bidi="en-US"/>
        </w:rPr>
      </w:pPr>
      <w:r w:rsidRPr="00F60FA5">
        <w:rPr>
          <w:rFonts w:ascii="Arial" w:hAnsi="Arial" w:cs="Arial"/>
          <w:b/>
          <w:bCs/>
          <w:sz w:val="32"/>
          <w:szCs w:val="32"/>
          <w:lang w:bidi="en-US"/>
        </w:rPr>
        <w:t>FY 2022 COOPER-GORDON PARK</w:t>
      </w:r>
    </w:p>
    <w:p w14:paraId="1A2FFA57" w14:textId="03E64B0C" w:rsidR="00085860" w:rsidRPr="00F60FA5" w:rsidRDefault="008845AB" w:rsidP="008845AB">
      <w:pPr>
        <w:pBdr>
          <w:bottom w:val="single" w:sz="12" w:space="1" w:color="auto"/>
        </w:pBdr>
        <w:jc w:val="center"/>
        <w:rPr>
          <w:rFonts w:ascii="Arial" w:hAnsi="Arial" w:cs="Arial"/>
          <w:b/>
          <w:bCs/>
          <w:sz w:val="32"/>
          <w:szCs w:val="32"/>
          <w:lang w:bidi="en-US"/>
        </w:rPr>
      </w:pPr>
      <w:r w:rsidRPr="00F60FA5">
        <w:rPr>
          <w:rFonts w:ascii="Arial" w:hAnsi="Arial" w:cs="Arial"/>
          <w:b/>
          <w:bCs/>
          <w:sz w:val="32"/>
          <w:szCs w:val="32"/>
          <w:lang w:bidi="en-US"/>
        </w:rPr>
        <w:t>PUBLIC ART PROJECT</w:t>
      </w:r>
    </w:p>
    <w:p w14:paraId="34D9CD72" w14:textId="22AB7033" w:rsidR="008845AB" w:rsidRDefault="008845AB" w:rsidP="008845AB">
      <w:pPr>
        <w:pBdr>
          <w:bottom w:val="single" w:sz="12" w:space="1" w:color="auto"/>
        </w:pBdr>
        <w:jc w:val="center"/>
        <w:rPr>
          <w:rFonts w:ascii="Arial" w:hAnsi="Arial" w:cs="Arial"/>
          <w:b/>
          <w:bCs/>
          <w:lang w:bidi="en-US"/>
        </w:rPr>
      </w:pPr>
    </w:p>
    <w:p w14:paraId="646FBFE0" w14:textId="77777777" w:rsidR="008845AB" w:rsidRPr="004B176D" w:rsidRDefault="008845AB" w:rsidP="008845AB">
      <w:pPr>
        <w:pBdr>
          <w:bottom w:val="single" w:sz="12" w:space="1" w:color="auto"/>
        </w:pBdr>
        <w:jc w:val="center"/>
        <w:rPr>
          <w:rFonts w:ascii="Arial" w:hAnsi="Arial" w:cs="Arial"/>
          <w:szCs w:val="28"/>
        </w:rPr>
      </w:pPr>
      <w:r w:rsidRPr="004B176D">
        <w:rPr>
          <w:rFonts w:ascii="Arial" w:hAnsi="Arial" w:cs="Arial"/>
          <w:szCs w:val="28"/>
        </w:rPr>
        <w:t>Applicants may submit one (1) C</w:t>
      </w:r>
      <w:r>
        <w:rPr>
          <w:rFonts w:ascii="Arial" w:hAnsi="Arial" w:cs="Arial"/>
          <w:szCs w:val="28"/>
        </w:rPr>
        <w:t>ooper-Gordon Park Public Art Project</w:t>
      </w:r>
      <w:r w:rsidRPr="004B176D">
        <w:rPr>
          <w:rFonts w:ascii="Arial" w:hAnsi="Arial" w:cs="Arial"/>
          <w:szCs w:val="28"/>
        </w:rPr>
        <w:t xml:space="preserve"> application per grant cycle</w:t>
      </w:r>
    </w:p>
    <w:p w14:paraId="4425425D" w14:textId="77777777" w:rsidR="008845AB" w:rsidRPr="004B176D" w:rsidRDefault="008845AB" w:rsidP="008845AB">
      <w:pPr>
        <w:pBdr>
          <w:bottom w:val="single" w:sz="12" w:space="1" w:color="auto"/>
        </w:pBdr>
        <w:rPr>
          <w:rFonts w:ascii="Arial" w:hAnsi="Arial" w:cs="Arial"/>
        </w:rPr>
      </w:pPr>
    </w:p>
    <w:p w14:paraId="3DA39A79" w14:textId="308808D8" w:rsidR="007E19DC" w:rsidRPr="004B176D" w:rsidRDefault="007E19DC" w:rsidP="00C3482F">
      <w:pPr>
        <w:pBdr>
          <w:bottom w:val="single" w:sz="12" w:space="1" w:color="auto"/>
        </w:pBdr>
        <w:jc w:val="both"/>
        <w:rPr>
          <w:rFonts w:ascii="Arial" w:hAnsi="Arial" w:cs="Arial"/>
        </w:rPr>
      </w:pPr>
      <w:r w:rsidRPr="004B176D">
        <w:rPr>
          <w:rFonts w:ascii="Arial" w:hAnsi="Arial" w:cs="Arial"/>
        </w:rPr>
        <w:t>RF</w:t>
      </w:r>
      <w:r w:rsidR="00F45E98">
        <w:rPr>
          <w:rFonts w:ascii="Arial" w:hAnsi="Arial" w:cs="Arial"/>
        </w:rPr>
        <w:t>P</w:t>
      </w:r>
      <w:r w:rsidRPr="004B176D">
        <w:rPr>
          <w:rFonts w:ascii="Arial" w:hAnsi="Arial" w:cs="Arial"/>
        </w:rPr>
        <w:t xml:space="preserve"> Release: </w:t>
      </w:r>
      <w:r w:rsidR="00913E77" w:rsidRPr="004B176D">
        <w:rPr>
          <w:rFonts w:ascii="Arial" w:hAnsi="Arial" w:cs="Arial"/>
        </w:rPr>
        <w:t xml:space="preserve">Monday | </w:t>
      </w:r>
      <w:r w:rsidR="008845AB">
        <w:rPr>
          <w:rFonts w:ascii="Arial" w:hAnsi="Arial" w:cs="Arial"/>
        </w:rPr>
        <w:t xml:space="preserve">April </w:t>
      </w:r>
      <w:r w:rsidR="008845AB" w:rsidRPr="004B176D">
        <w:rPr>
          <w:rFonts w:ascii="Arial" w:hAnsi="Arial" w:cs="Arial"/>
        </w:rPr>
        <w:t>15</w:t>
      </w:r>
      <w:r w:rsidR="00913E77" w:rsidRPr="004B176D">
        <w:rPr>
          <w:rFonts w:ascii="Arial" w:hAnsi="Arial" w:cs="Arial"/>
        </w:rPr>
        <w:t xml:space="preserve">, </w:t>
      </w:r>
      <w:r w:rsidR="008845AB" w:rsidRPr="004B176D">
        <w:rPr>
          <w:rFonts w:ascii="Arial" w:hAnsi="Arial" w:cs="Arial"/>
        </w:rPr>
        <w:t>202</w:t>
      </w:r>
      <w:r w:rsidR="008845AB">
        <w:rPr>
          <w:rFonts w:ascii="Arial" w:hAnsi="Arial" w:cs="Arial"/>
        </w:rPr>
        <w:t>2,</w:t>
      </w:r>
      <w:r w:rsidRPr="004B176D">
        <w:rPr>
          <w:rFonts w:ascii="Arial" w:hAnsi="Arial" w:cs="Arial"/>
        </w:rPr>
        <w:t xml:space="preserve"> | </w:t>
      </w:r>
      <w:r w:rsidR="008845AB">
        <w:rPr>
          <w:rFonts w:ascii="Arial" w:hAnsi="Arial" w:cs="Arial"/>
        </w:rPr>
        <w:t>4</w:t>
      </w:r>
      <w:r w:rsidR="00FA73B0" w:rsidRPr="004B176D">
        <w:rPr>
          <w:rFonts w:ascii="Arial" w:hAnsi="Arial" w:cs="Arial"/>
        </w:rPr>
        <w:t>:00</w:t>
      </w:r>
      <w:r w:rsidR="005061FB" w:rsidRPr="004B176D">
        <w:rPr>
          <w:rFonts w:ascii="Arial" w:hAnsi="Arial" w:cs="Arial"/>
        </w:rPr>
        <w:t xml:space="preserve"> </w:t>
      </w:r>
      <w:r w:rsidR="00FA73B0" w:rsidRPr="004B176D">
        <w:rPr>
          <w:rFonts w:ascii="Arial" w:hAnsi="Arial" w:cs="Arial"/>
        </w:rPr>
        <w:t>pm</w:t>
      </w:r>
      <w:r w:rsidR="00CB4A09">
        <w:rPr>
          <w:rFonts w:ascii="Arial" w:hAnsi="Arial" w:cs="Arial"/>
        </w:rPr>
        <w:t xml:space="preserve"> ET</w:t>
      </w:r>
    </w:p>
    <w:p w14:paraId="76C0D8D3" w14:textId="6DC80149" w:rsidR="004B176D" w:rsidRDefault="007E19DC" w:rsidP="00C3482F">
      <w:pPr>
        <w:pBdr>
          <w:bottom w:val="single" w:sz="12" w:space="1" w:color="auto"/>
        </w:pBdr>
        <w:jc w:val="both"/>
        <w:rPr>
          <w:rFonts w:ascii="Arial" w:hAnsi="Arial" w:cs="Arial"/>
        </w:rPr>
      </w:pPr>
      <w:r w:rsidRPr="004B176D">
        <w:rPr>
          <w:rFonts w:ascii="Arial" w:hAnsi="Arial" w:cs="Arial"/>
        </w:rPr>
        <w:t xml:space="preserve">Submission Deadline: </w:t>
      </w:r>
      <w:r w:rsidR="007A77D6" w:rsidRPr="008845AB">
        <w:rPr>
          <w:rFonts w:ascii="Arial" w:hAnsi="Arial" w:cs="Arial"/>
        </w:rPr>
        <w:t>Monday</w:t>
      </w:r>
      <w:r w:rsidRPr="008845AB">
        <w:rPr>
          <w:rFonts w:ascii="Arial" w:hAnsi="Arial" w:cs="Arial"/>
        </w:rPr>
        <w:t xml:space="preserve"> | </w:t>
      </w:r>
      <w:r w:rsidR="00F45E98" w:rsidRPr="008845AB">
        <w:rPr>
          <w:rFonts w:ascii="Arial" w:hAnsi="Arial" w:cs="Arial"/>
        </w:rPr>
        <w:t>Ma</w:t>
      </w:r>
      <w:r w:rsidR="00AC2FC0" w:rsidRPr="008845AB">
        <w:rPr>
          <w:rFonts w:ascii="Arial" w:hAnsi="Arial" w:cs="Arial"/>
        </w:rPr>
        <w:t>y</w:t>
      </w:r>
      <w:r w:rsidR="00AC2FC0">
        <w:rPr>
          <w:rFonts w:ascii="Arial" w:hAnsi="Arial" w:cs="Arial"/>
        </w:rPr>
        <w:t xml:space="preserve"> 23</w:t>
      </w:r>
      <w:r w:rsidR="007A77D6">
        <w:rPr>
          <w:rFonts w:ascii="Arial" w:hAnsi="Arial" w:cs="Arial"/>
        </w:rPr>
        <w:t xml:space="preserve">, </w:t>
      </w:r>
      <w:r w:rsidR="008845AB">
        <w:rPr>
          <w:rFonts w:ascii="Arial" w:hAnsi="Arial" w:cs="Arial"/>
        </w:rPr>
        <w:t>2022,</w:t>
      </w:r>
      <w:r w:rsidR="00913E77" w:rsidRPr="004B176D">
        <w:rPr>
          <w:rFonts w:ascii="Arial" w:hAnsi="Arial" w:cs="Arial"/>
        </w:rPr>
        <w:t xml:space="preserve"> | </w:t>
      </w:r>
      <w:r w:rsidR="00DF5AE6">
        <w:rPr>
          <w:rFonts w:ascii="Arial" w:hAnsi="Arial" w:cs="Arial"/>
        </w:rPr>
        <w:t>9</w:t>
      </w:r>
      <w:r w:rsidR="007A77D6">
        <w:rPr>
          <w:rFonts w:ascii="Arial" w:hAnsi="Arial" w:cs="Arial"/>
        </w:rPr>
        <w:t>:00</w:t>
      </w:r>
      <w:r w:rsidR="005061FB" w:rsidRPr="004B176D">
        <w:rPr>
          <w:rFonts w:ascii="Arial" w:hAnsi="Arial" w:cs="Arial"/>
        </w:rPr>
        <w:t xml:space="preserve"> </w:t>
      </w:r>
      <w:r w:rsidRPr="004B176D">
        <w:rPr>
          <w:rFonts w:ascii="Arial" w:hAnsi="Arial" w:cs="Arial"/>
        </w:rPr>
        <w:t>pm</w:t>
      </w:r>
      <w:r w:rsidR="00CB4A09">
        <w:rPr>
          <w:rFonts w:ascii="Arial" w:hAnsi="Arial" w:cs="Arial"/>
        </w:rPr>
        <w:t xml:space="preserve"> ET</w:t>
      </w:r>
    </w:p>
    <w:p w14:paraId="1F5C44BF" w14:textId="5406E132" w:rsidR="00C3482F" w:rsidRPr="004B176D" w:rsidRDefault="00DF5AE6" w:rsidP="00C3482F">
      <w:pPr>
        <w:pBdr>
          <w:bottom w:val="single" w:sz="12" w:space="1" w:color="auto"/>
        </w:pBdr>
        <w:jc w:val="both"/>
        <w:rPr>
          <w:rFonts w:ascii="Arial" w:hAnsi="Arial" w:cs="Arial"/>
        </w:rPr>
      </w:pPr>
      <w:r>
        <w:rPr>
          <w:rFonts w:ascii="Arial" w:hAnsi="Arial" w:cs="Arial"/>
        </w:rPr>
        <w:t>Award Amount:  Up to</w:t>
      </w:r>
      <w:r w:rsidR="004B176D">
        <w:rPr>
          <w:rFonts w:ascii="Arial" w:hAnsi="Arial" w:cs="Arial"/>
        </w:rPr>
        <w:t xml:space="preserve"> $</w:t>
      </w:r>
      <w:r w:rsidR="00F45E98">
        <w:rPr>
          <w:rFonts w:ascii="Arial" w:hAnsi="Arial" w:cs="Arial"/>
        </w:rPr>
        <w:t>75,000</w:t>
      </w:r>
    </w:p>
    <w:p w14:paraId="31C60DD5" w14:textId="77777777" w:rsidR="00C3482F" w:rsidRPr="004B176D" w:rsidRDefault="00C3482F" w:rsidP="00E41379">
      <w:pPr>
        <w:pBdr>
          <w:bottom w:val="single" w:sz="12" w:space="1" w:color="auto"/>
        </w:pBdr>
        <w:jc w:val="both"/>
        <w:rPr>
          <w:rFonts w:ascii="Arial" w:hAnsi="Arial" w:cs="Arial"/>
          <w:b/>
        </w:rPr>
      </w:pPr>
    </w:p>
    <w:p w14:paraId="160D71EF" w14:textId="1AA0551C" w:rsidR="00B55970" w:rsidRDefault="00B14C05" w:rsidP="00E41379">
      <w:pPr>
        <w:pBdr>
          <w:bottom w:val="single" w:sz="12" w:space="1" w:color="auto"/>
        </w:pBdr>
        <w:jc w:val="both"/>
        <w:rPr>
          <w:rFonts w:ascii="Arial" w:hAnsi="Arial" w:cs="Arial"/>
          <w:b/>
        </w:rPr>
      </w:pPr>
      <w:r>
        <w:rPr>
          <w:rFonts w:ascii="Arial" w:hAnsi="Arial" w:cs="Arial"/>
          <w:b/>
        </w:rPr>
        <w:t>Cooper-Gordon Park Public Art Project</w:t>
      </w:r>
      <w:r w:rsidR="001B14C0" w:rsidRPr="004B176D">
        <w:rPr>
          <w:rFonts w:ascii="Arial" w:hAnsi="Arial" w:cs="Arial"/>
          <w:b/>
        </w:rPr>
        <w:t xml:space="preserve"> </w:t>
      </w:r>
      <w:r w:rsidR="007E19DC" w:rsidRPr="004B176D">
        <w:rPr>
          <w:rFonts w:ascii="Arial" w:hAnsi="Arial" w:cs="Arial"/>
          <w:b/>
        </w:rPr>
        <w:t xml:space="preserve">Grant Application </w:t>
      </w:r>
      <w:r w:rsidR="002F1D17" w:rsidRPr="004B176D">
        <w:rPr>
          <w:rFonts w:ascii="Arial" w:hAnsi="Arial" w:cs="Arial"/>
          <w:b/>
        </w:rPr>
        <w:t>Questions</w:t>
      </w:r>
    </w:p>
    <w:p w14:paraId="55A720E9" w14:textId="05DEEA29" w:rsidR="004B176D" w:rsidRDefault="004B176D" w:rsidP="004B176D">
      <w:pPr>
        <w:pBdr>
          <w:bottom w:val="single" w:sz="12" w:space="1" w:color="auto"/>
        </w:pBdr>
        <w:rPr>
          <w:rFonts w:ascii="Arial" w:hAnsi="Arial" w:cs="Arial"/>
          <w:sz w:val="22"/>
        </w:rPr>
      </w:pPr>
      <w:r w:rsidRPr="004B176D">
        <w:rPr>
          <w:rFonts w:ascii="Arial" w:hAnsi="Arial" w:cs="Arial"/>
          <w:sz w:val="22"/>
        </w:rPr>
        <w:t>Please use this document to preview the application questions in the grant portal. It is recommended that you type your answers out in a separate word document before app</w:t>
      </w:r>
      <w:r>
        <w:rPr>
          <w:rFonts w:ascii="Arial" w:hAnsi="Arial" w:cs="Arial"/>
          <w:sz w:val="22"/>
        </w:rPr>
        <w:t>lying in the portal. For</w:t>
      </w:r>
      <w:r w:rsidRPr="004B176D">
        <w:rPr>
          <w:rFonts w:ascii="Arial" w:hAnsi="Arial" w:cs="Arial"/>
          <w:sz w:val="22"/>
        </w:rPr>
        <w:t xml:space="preserve"> assistance contact </w:t>
      </w:r>
      <w:r w:rsidR="00B21DC2">
        <w:rPr>
          <w:rFonts w:ascii="Arial" w:hAnsi="Arial" w:cs="Arial"/>
          <w:sz w:val="22"/>
        </w:rPr>
        <w:t>Deirdre Darden</w:t>
      </w:r>
      <w:r w:rsidR="00F45E98">
        <w:rPr>
          <w:rFonts w:ascii="Arial" w:hAnsi="Arial" w:cs="Arial"/>
          <w:sz w:val="22"/>
        </w:rPr>
        <w:t xml:space="preserve">, Public Art </w:t>
      </w:r>
      <w:r w:rsidR="00B21DC2">
        <w:rPr>
          <w:rFonts w:ascii="Arial" w:hAnsi="Arial" w:cs="Arial"/>
          <w:sz w:val="22"/>
        </w:rPr>
        <w:t>Coordinator</w:t>
      </w:r>
      <w:r w:rsidRPr="004B176D">
        <w:rPr>
          <w:rFonts w:ascii="Arial" w:hAnsi="Arial" w:cs="Arial"/>
          <w:sz w:val="22"/>
        </w:rPr>
        <w:t>,</w:t>
      </w:r>
      <w:r w:rsidR="00F45E98">
        <w:rPr>
          <w:rFonts w:ascii="Arial" w:hAnsi="Arial" w:cs="Arial"/>
          <w:sz w:val="22"/>
        </w:rPr>
        <w:t xml:space="preserve"> </w:t>
      </w:r>
      <w:hyperlink r:id="rId9" w:history="1">
        <w:r w:rsidR="00B21DC2" w:rsidRPr="00C33371">
          <w:rPr>
            <w:rStyle w:val="Hyperlink"/>
            <w:rFonts w:ascii="Arial" w:hAnsi="Arial" w:cs="Arial"/>
            <w:sz w:val="22"/>
          </w:rPr>
          <w:t>deirdre.darden@dc.gov</w:t>
        </w:r>
      </w:hyperlink>
      <w:r w:rsidR="00B21DC2">
        <w:rPr>
          <w:rFonts w:ascii="Arial" w:hAnsi="Arial" w:cs="Arial"/>
          <w:sz w:val="22"/>
        </w:rPr>
        <w:t xml:space="preserve"> </w:t>
      </w:r>
    </w:p>
    <w:p w14:paraId="53C9EA08" w14:textId="77777777" w:rsidR="008845AB" w:rsidRPr="004B176D" w:rsidRDefault="008845AB" w:rsidP="004B176D">
      <w:pPr>
        <w:pBdr>
          <w:bottom w:val="single" w:sz="12" w:space="1" w:color="auto"/>
        </w:pBdr>
        <w:rPr>
          <w:rFonts w:ascii="Arial" w:hAnsi="Arial" w:cs="Arial"/>
          <w:sz w:val="22"/>
        </w:rPr>
      </w:pPr>
    </w:p>
    <w:p w14:paraId="1CD8913A" w14:textId="77777777" w:rsidR="007A48E8" w:rsidRPr="004B176D" w:rsidRDefault="007A48E8" w:rsidP="00645A98">
      <w:pPr>
        <w:jc w:val="both"/>
        <w:rPr>
          <w:rFonts w:ascii="Arial" w:hAnsi="Arial" w:cs="Arial"/>
          <w:b/>
          <w:u w:val="single"/>
        </w:rPr>
      </w:pPr>
    </w:p>
    <w:p w14:paraId="3B4828C6" w14:textId="00D3BD68" w:rsidR="007E19DC" w:rsidRPr="004B176D" w:rsidRDefault="00690A7C" w:rsidP="007E19DC">
      <w:pPr>
        <w:rPr>
          <w:rFonts w:ascii="Arial" w:hAnsi="Arial" w:cs="Arial"/>
          <w:b/>
          <w:sz w:val="28"/>
          <w:szCs w:val="22"/>
          <w:u w:val="single"/>
        </w:rPr>
      </w:pPr>
      <w:r>
        <w:rPr>
          <w:rFonts w:ascii="Arial" w:hAnsi="Arial" w:cs="Arial"/>
          <w:b/>
          <w:sz w:val="28"/>
          <w:szCs w:val="22"/>
          <w:u w:val="single"/>
        </w:rPr>
        <w:t>OVERVIEW</w:t>
      </w:r>
    </w:p>
    <w:p w14:paraId="5A511170" w14:textId="77777777" w:rsidR="007E19DC" w:rsidRPr="004B176D" w:rsidRDefault="007E19DC" w:rsidP="007E19DC">
      <w:pPr>
        <w:rPr>
          <w:rFonts w:ascii="Arial" w:hAnsi="Arial" w:cs="Arial"/>
          <w:sz w:val="22"/>
          <w:szCs w:val="22"/>
        </w:rPr>
      </w:pPr>
    </w:p>
    <w:p w14:paraId="7316E9E6" w14:textId="42A649E3" w:rsidR="007E19DC" w:rsidRPr="004B176D" w:rsidRDefault="00881CDC" w:rsidP="007E19DC">
      <w:pPr>
        <w:rPr>
          <w:rFonts w:ascii="Arial" w:hAnsi="Arial" w:cs="Arial"/>
          <w:sz w:val="22"/>
          <w:szCs w:val="22"/>
        </w:rPr>
      </w:pPr>
      <w:r w:rsidRPr="004B176D">
        <w:rPr>
          <w:rFonts w:ascii="Arial" w:hAnsi="Arial" w:cs="Arial"/>
          <w:sz w:val="22"/>
          <w:szCs w:val="22"/>
        </w:rPr>
        <w:t>Artist</w:t>
      </w:r>
      <w:r w:rsidR="000449AB" w:rsidRPr="004B176D">
        <w:rPr>
          <w:rFonts w:ascii="Arial" w:hAnsi="Arial" w:cs="Arial"/>
          <w:sz w:val="22"/>
          <w:szCs w:val="22"/>
        </w:rPr>
        <w:t xml:space="preserve"> Name</w:t>
      </w:r>
      <w:r w:rsidR="007E19DC" w:rsidRPr="004B176D">
        <w:rPr>
          <w:rFonts w:ascii="Arial" w:hAnsi="Arial" w:cs="Arial"/>
          <w:sz w:val="22"/>
          <w:szCs w:val="22"/>
        </w:rPr>
        <w:t>:</w:t>
      </w:r>
    </w:p>
    <w:p w14:paraId="51181231" w14:textId="213DE30B" w:rsidR="007E19DC" w:rsidRPr="004B176D" w:rsidRDefault="007E19DC" w:rsidP="007E19DC">
      <w:pPr>
        <w:rPr>
          <w:rFonts w:ascii="Arial" w:hAnsi="Arial" w:cs="Arial"/>
          <w:color w:val="FF0000"/>
          <w:sz w:val="22"/>
          <w:szCs w:val="22"/>
        </w:rPr>
      </w:pPr>
      <w:r w:rsidRPr="004B176D">
        <w:rPr>
          <w:rFonts w:ascii="Arial" w:hAnsi="Arial" w:cs="Arial"/>
          <w:color w:val="FF0000"/>
          <w:sz w:val="22"/>
          <w:szCs w:val="22"/>
        </w:rPr>
        <w:t>(Required – Name</w:t>
      </w:r>
      <w:r w:rsidR="000449AB" w:rsidRPr="004B176D">
        <w:rPr>
          <w:rFonts w:ascii="Arial" w:hAnsi="Arial" w:cs="Arial"/>
          <w:color w:val="FF0000"/>
          <w:sz w:val="22"/>
          <w:szCs w:val="22"/>
        </w:rPr>
        <w:t xml:space="preserve"> of applicant</w:t>
      </w:r>
      <w:r w:rsidR="00F45E98">
        <w:rPr>
          <w:rFonts w:ascii="Arial" w:hAnsi="Arial" w:cs="Arial"/>
          <w:color w:val="FF0000"/>
          <w:sz w:val="22"/>
          <w:szCs w:val="22"/>
        </w:rPr>
        <w:t xml:space="preserve"> </w:t>
      </w:r>
      <w:r w:rsidRPr="004B176D">
        <w:rPr>
          <w:rFonts w:ascii="Arial" w:hAnsi="Arial" w:cs="Arial"/>
          <w:color w:val="FF0000"/>
          <w:sz w:val="22"/>
          <w:szCs w:val="22"/>
        </w:rPr>
        <w:t xml:space="preserve">as it appears on the applicant’s </w:t>
      </w:r>
      <w:r w:rsidRPr="004B176D">
        <w:rPr>
          <w:rFonts w:ascii="Arial" w:hAnsi="Arial" w:cs="Arial"/>
          <w:b/>
          <w:color w:val="FF0000"/>
          <w:sz w:val="22"/>
          <w:szCs w:val="22"/>
        </w:rPr>
        <w:t>official tax documents</w:t>
      </w:r>
      <w:r w:rsidRPr="004B176D">
        <w:rPr>
          <w:rFonts w:ascii="Arial" w:hAnsi="Arial" w:cs="Arial"/>
          <w:color w:val="FF0000"/>
          <w:sz w:val="22"/>
          <w:szCs w:val="22"/>
        </w:rPr>
        <w:t>)</w:t>
      </w:r>
    </w:p>
    <w:p w14:paraId="237EC289" w14:textId="77777777" w:rsidR="007E19DC" w:rsidRPr="004B176D" w:rsidRDefault="007E19DC" w:rsidP="007E19DC">
      <w:pPr>
        <w:rPr>
          <w:rFonts w:ascii="Arial" w:hAnsi="Arial" w:cs="Arial"/>
          <w:sz w:val="22"/>
          <w:szCs w:val="22"/>
        </w:rPr>
      </w:pPr>
    </w:p>
    <w:p w14:paraId="076AF52B" w14:textId="5DC2FA3A" w:rsidR="000449AB" w:rsidRPr="004B176D" w:rsidRDefault="000449AB" w:rsidP="000449AB">
      <w:pPr>
        <w:rPr>
          <w:rFonts w:ascii="Arial" w:hAnsi="Arial" w:cs="Arial"/>
          <w:sz w:val="22"/>
          <w:szCs w:val="22"/>
        </w:rPr>
      </w:pPr>
      <w:r w:rsidRPr="004B176D">
        <w:rPr>
          <w:rFonts w:ascii="Arial" w:hAnsi="Arial" w:cs="Arial"/>
          <w:sz w:val="22"/>
          <w:szCs w:val="22"/>
        </w:rPr>
        <w:t>Amount Requested:</w:t>
      </w:r>
    </w:p>
    <w:p w14:paraId="1C0665AE" w14:textId="50EE0CDF" w:rsidR="000449AB" w:rsidRPr="004B176D" w:rsidRDefault="000449AB" w:rsidP="000449AB">
      <w:pPr>
        <w:rPr>
          <w:rFonts w:ascii="Arial" w:hAnsi="Arial" w:cs="Arial"/>
          <w:sz w:val="22"/>
          <w:szCs w:val="22"/>
        </w:rPr>
      </w:pPr>
      <w:r w:rsidRPr="004B176D">
        <w:rPr>
          <w:rFonts w:ascii="Arial" w:hAnsi="Arial" w:cs="Arial"/>
          <w:color w:val="FF0000"/>
          <w:sz w:val="22"/>
          <w:szCs w:val="22"/>
        </w:rPr>
        <w:t>$</w:t>
      </w:r>
      <w:r w:rsidR="00F45E98">
        <w:rPr>
          <w:rFonts w:ascii="Arial" w:hAnsi="Arial" w:cs="Arial"/>
          <w:color w:val="FF0000"/>
          <w:sz w:val="22"/>
          <w:szCs w:val="22"/>
        </w:rPr>
        <w:t>75</w:t>
      </w:r>
      <w:r w:rsidR="007A77D6">
        <w:rPr>
          <w:rFonts w:ascii="Arial" w:hAnsi="Arial" w:cs="Arial"/>
          <w:color w:val="FF0000"/>
          <w:sz w:val="22"/>
          <w:szCs w:val="22"/>
        </w:rPr>
        <w:t>,000</w:t>
      </w:r>
      <w:r w:rsidRPr="004B176D">
        <w:rPr>
          <w:rFonts w:ascii="Arial" w:hAnsi="Arial" w:cs="Arial"/>
          <w:color w:val="FF0000"/>
          <w:sz w:val="22"/>
          <w:szCs w:val="22"/>
        </w:rPr>
        <w:t>)</w:t>
      </w:r>
    </w:p>
    <w:p w14:paraId="3C777930" w14:textId="77777777" w:rsidR="000449AB" w:rsidRPr="004B176D" w:rsidRDefault="000449AB" w:rsidP="000449AB">
      <w:pPr>
        <w:rPr>
          <w:rFonts w:ascii="Arial" w:hAnsi="Arial" w:cs="Arial"/>
          <w:sz w:val="22"/>
          <w:szCs w:val="22"/>
        </w:rPr>
      </w:pPr>
    </w:p>
    <w:p w14:paraId="5CCEBBE0" w14:textId="6195A8C3" w:rsidR="000449AB" w:rsidRPr="004B176D" w:rsidRDefault="000449AB" w:rsidP="000449AB">
      <w:pPr>
        <w:rPr>
          <w:rFonts w:ascii="Arial" w:hAnsi="Arial" w:cs="Arial"/>
          <w:sz w:val="22"/>
          <w:szCs w:val="22"/>
        </w:rPr>
      </w:pPr>
      <w:r w:rsidRPr="004B176D">
        <w:rPr>
          <w:rFonts w:ascii="Arial" w:hAnsi="Arial" w:cs="Arial"/>
          <w:sz w:val="22"/>
          <w:szCs w:val="22"/>
        </w:rPr>
        <w:t>Type of Support:</w:t>
      </w:r>
    </w:p>
    <w:p w14:paraId="020A5619" w14:textId="0F77C66A" w:rsidR="000449AB" w:rsidRPr="004B176D" w:rsidRDefault="000449AB" w:rsidP="000449AB">
      <w:pPr>
        <w:rPr>
          <w:rFonts w:ascii="Arial" w:hAnsi="Arial" w:cs="Arial"/>
          <w:sz w:val="22"/>
          <w:szCs w:val="22"/>
        </w:rPr>
      </w:pPr>
      <w:r w:rsidRPr="004B176D">
        <w:rPr>
          <w:rFonts w:ascii="Arial" w:hAnsi="Arial" w:cs="Arial"/>
          <w:color w:val="FF0000"/>
          <w:sz w:val="22"/>
          <w:szCs w:val="22"/>
        </w:rPr>
        <w:t>(Select “Project Support”)</w:t>
      </w:r>
    </w:p>
    <w:p w14:paraId="01038AE2" w14:textId="77777777" w:rsidR="000449AB" w:rsidRPr="004B176D" w:rsidRDefault="000449AB" w:rsidP="000449AB">
      <w:pPr>
        <w:rPr>
          <w:rFonts w:ascii="Arial" w:hAnsi="Arial" w:cs="Arial"/>
          <w:sz w:val="22"/>
          <w:szCs w:val="22"/>
        </w:rPr>
      </w:pPr>
    </w:p>
    <w:p w14:paraId="7FF3A051" w14:textId="627C8DCA" w:rsidR="000449AB" w:rsidRPr="004B176D" w:rsidRDefault="000449AB" w:rsidP="000449AB">
      <w:pPr>
        <w:rPr>
          <w:rFonts w:ascii="Arial" w:hAnsi="Arial" w:cs="Arial"/>
          <w:sz w:val="22"/>
          <w:szCs w:val="22"/>
        </w:rPr>
      </w:pPr>
      <w:r w:rsidRPr="004B176D">
        <w:rPr>
          <w:rFonts w:ascii="Arial" w:hAnsi="Arial" w:cs="Arial"/>
          <w:sz w:val="22"/>
          <w:szCs w:val="22"/>
        </w:rPr>
        <w:t>Project Begin Date:</w:t>
      </w:r>
    </w:p>
    <w:p w14:paraId="405A47AD" w14:textId="11A4E8FB" w:rsidR="000449AB" w:rsidRPr="004B176D" w:rsidRDefault="000449AB" w:rsidP="000449AB">
      <w:pPr>
        <w:rPr>
          <w:rFonts w:ascii="Arial" w:hAnsi="Arial" w:cs="Arial"/>
          <w:sz w:val="22"/>
          <w:szCs w:val="22"/>
        </w:rPr>
      </w:pPr>
      <w:r w:rsidRPr="004B176D">
        <w:rPr>
          <w:rFonts w:ascii="Arial" w:hAnsi="Arial" w:cs="Arial"/>
          <w:color w:val="FF0000"/>
          <w:sz w:val="22"/>
          <w:szCs w:val="22"/>
        </w:rPr>
        <w:t>(10/1/202</w:t>
      </w:r>
      <w:r w:rsidR="007A77D6">
        <w:rPr>
          <w:rFonts w:ascii="Arial" w:hAnsi="Arial" w:cs="Arial"/>
          <w:color w:val="FF0000"/>
          <w:sz w:val="22"/>
          <w:szCs w:val="22"/>
        </w:rPr>
        <w:t>1</w:t>
      </w:r>
      <w:r w:rsidRPr="004B176D">
        <w:rPr>
          <w:rFonts w:ascii="Arial" w:hAnsi="Arial" w:cs="Arial"/>
          <w:color w:val="FF0000"/>
          <w:sz w:val="22"/>
          <w:szCs w:val="22"/>
        </w:rPr>
        <w:t xml:space="preserve"> – this is the start of FY2</w:t>
      </w:r>
      <w:r w:rsidR="007A77D6">
        <w:rPr>
          <w:rFonts w:ascii="Arial" w:hAnsi="Arial" w:cs="Arial"/>
          <w:color w:val="FF0000"/>
          <w:sz w:val="22"/>
          <w:szCs w:val="22"/>
        </w:rPr>
        <w:t>2</w:t>
      </w:r>
      <w:r w:rsidRPr="004B176D">
        <w:rPr>
          <w:rFonts w:ascii="Arial" w:hAnsi="Arial" w:cs="Arial"/>
          <w:color w:val="FF0000"/>
          <w:sz w:val="22"/>
          <w:szCs w:val="22"/>
        </w:rPr>
        <w:t>)</w:t>
      </w:r>
    </w:p>
    <w:p w14:paraId="7CA0369F" w14:textId="77777777" w:rsidR="000449AB" w:rsidRPr="004B176D" w:rsidRDefault="000449AB" w:rsidP="000449AB">
      <w:pPr>
        <w:rPr>
          <w:rFonts w:ascii="Arial" w:hAnsi="Arial" w:cs="Arial"/>
          <w:sz w:val="22"/>
          <w:szCs w:val="22"/>
        </w:rPr>
      </w:pPr>
    </w:p>
    <w:p w14:paraId="295C6EE5" w14:textId="40952D08" w:rsidR="000449AB" w:rsidRPr="004B176D" w:rsidRDefault="000449AB" w:rsidP="000449AB">
      <w:pPr>
        <w:rPr>
          <w:rFonts w:ascii="Arial" w:hAnsi="Arial" w:cs="Arial"/>
          <w:sz w:val="22"/>
          <w:szCs w:val="22"/>
        </w:rPr>
      </w:pPr>
      <w:r w:rsidRPr="004B176D">
        <w:rPr>
          <w:rFonts w:ascii="Arial" w:hAnsi="Arial" w:cs="Arial"/>
          <w:sz w:val="22"/>
          <w:szCs w:val="22"/>
        </w:rPr>
        <w:t>Project End Date:</w:t>
      </w:r>
    </w:p>
    <w:p w14:paraId="5A1707DA" w14:textId="3CF244E0" w:rsidR="000449AB" w:rsidRPr="004B176D" w:rsidRDefault="000449AB" w:rsidP="000449AB">
      <w:pPr>
        <w:rPr>
          <w:rFonts w:ascii="Arial" w:hAnsi="Arial" w:cs="Arial"/>
          <w:sz w:val="22"/>
          <w:szCs w:val="22"/>
        </w:rPr>
      </w:pPr>
      <w:r w:rsidRPr="004B176D">
        <w:rPr>
          <w:rFonts w:ascii="Arial" w:hAnsi="Arial" w:cs="Arial"/>
          <w:color w:val="FF0000"/>
          <w:sz w:val="22"/>
          <w:szCs w:val="22"/>
        </w:rPr>
        <w:t>(9/30/202</w:t>
      </w:r>
      <w:r w:rsidR="007A77D6">
        <w:rPr>
          <w:rFonts w:ascii="Arial" w:hAnsi="Arial" w:cs="Arial"/>
          <w:color w:val="FF0000"/>
          <w:sz w:val="22"/>
          <w:szCs w:val="22"/>
        </w:rPr>
        <w:t>2</w:t>
      </w:r>
      <w:r w:rsidRPr="004B176D">
        <w:rPr>
          <w:rFonts w:ascii="Arial" w:hAnsi="Arial" w:cs="Arial"/>
          <w:color w:val="FF0000"/>
          <w:sz w:val="22"/>
          <w:szCs w:val="22"/>
        </w:rPr>
        <w:t xml:space="preserve"> – this is the end of FY2</w:t>
      </w:r>
      <w:r w:rsidR="007A77D6">
        <w:rPr>
          <w:rFonts w:ascii="Arial" w:hAnsi="Arial" w:cs="Arial"/>
          <w:color w:val="FF0000"/>
          <w:sz w:val="22"/>
          <w:szCs w:val="22"/>
        </w:rPr>
        <w:t>2</w:t>
      </w:r>
      <w:r w:rsidRPr="004B176D">
        <w:rPr>
          <w:rFonts w:ascii="Arial" w:hAnsi="Arial" w:cs="Arial"/>
          <w:color w:val="FF0000"/>
          <w:sz w:val="22"/>
          <w:szCs w:val="22"/>
        </w:rPr>
        <w:t>)</w:t>
      </w:r>
    </w:p>
    <w:p w14:paraId="363F98EC" w14:textId="77777777" w:rsidR="000449AB" w:rsidRPr="004B176D" w:rsidRDefault="000449AB" w:rsidP="000449AB">
      <w:pPr>
        <w:rPr>
          <w:rFonts w:ascii="Arial" w:hAnsi="Arial" w:cs="Arial"/>
          <w:sz w:val="22"/>
          <w:szCs w:val="22"/>
        </w:rPr>
      </w:pPr>
    </w:p>
    <w:p w14:paraId="16BACECB" w14:textId="5682AD36" w:rsidR="000449AB" w:rsidRPr="004B176D" w:rsidRDefault="000449AB" w:rsidP="000449AB">
      <w:pPr>
        <w:rPr>
          <w:rFonts w:ascii="Arial" w:hAnsi="Arial" w:cs="Arial"/>
          <w:sz w:val="22"/>
          <w:szCs w:val="22"/>
        </w:rPr>
      </w:pPr>
      <w:r w:rsidRPr="004B176D">
        <w:rPr>
          <w:rFonts w:ascii="Arial" w:hAnsi="Arial" w:cs="Arial"/>
          <w:sz w:val="22"/>
          <w:szCs w:val="22"/>
        </w:rPr>
        <w:t>Briefly detail the arts and humanities activities and goals during the grant period:</w:t>
      </w:r>
    </w:p>
    <w:p w14:paraId="3CFD497F" w14:textId="577893B6" w:rsidR="000449AB" w:rsidRPr="007A77D6" w:rsidRDefault="00DF5AE6" w:rsidP="000449AB">
      <w:pPr>
        <w:rPr>
          <w:rFonts w:ascii="Arial" w:hAnsi="Arial" w:cs="Arial"/>
          <w:color w:val="00B050"/>
          <w:sz w:val="22"/>
          <w:szCs w:val="22"/>
        </w:rPr>
      </w:pPr>
      <w:r>
        <w:rPr>
          <w:rFonts w:ascii="Arial" w:hAnsi="Arial" w:cs="Arial"/>
          <w:color w:val="00B050"/>
          <w:sz w:val="22"/>
          <w:szCs w:val="22"/>
        </w:rPr>
        <w:t>(Required)</w:t>
      </w:r>
    </w:p>
    <w:p w14:paraId="283153DC" w14:textId="77777777" w:rsidR="000449AB" w:rsidRPr="004B176D" w:rsidRDefault="000449AB" w:rsidP="007E19DC">
      <w:pPr>
        <w:rPr>
          <w:rFonts w:ascii="Arial" w:hAnsi="Arial" w:cs="Arial"/>
          <w:sz w:val="22"/>
          <w:szCs w:val="22"/>
        </w:rPr>
      </w:pPr>
    </w:p>
    <w:p w14:paraId="50F9C85A" w14:textId="77777777" w:rsidR="007E19DC" w:rsidRPr="004B176D" w:rsidRDefault="007E19DC" w:rsidP="007E19DC">
      <w:pPr>
        <w:rPr>
          <w:rFonts w:ascii="Arial" w:hAnsi="Arial" w:cs="Arial"/>
          <w:sz w:val="22"/>
          <w:szCs w:val="22"/>
        </w:rPr>
      </w:pPr>
      <w:r w:rsidRPr="004B176D">
        <w:rPr>
          <w:rFonts w:ascii="Arial" w:hAnsi="Arial" w:cs="Arial"/>
          <w:sz w:val="22"/>
          <w:szCs w:val="22"/>
        </w:rPr>
        <w:t>Have you applied for a grant from CAH within the past 5 years?</w:t>
      </w:r>
    </w:p>
    <w:p w14:paraId="19880295" w14:textId="77777777" w:rsidR="007E19DC" w:rsidRPr="004B176D" w:rsidRDefault="007E19DC" w:rsidP="007E19DC">
      <w:pPr>
        <w:rPr>
          <w:rFonts w:ascii="Arial" w:hAnsi="Arial" w:cs="Arial"/>
          <w:color w:val="FF0000"/>
          <w:sz w:val="22"/>
          <w:szCs w:val="22"/>
        </w:rPr>
      </w:pPr>
      <w:r w:rsidRPr="004B176D">
        <w:rPr>
          <w:rFonts w:ascii="Arial" w:hAnsi="Arial" w:cs="Arial"/>
          <w:color w:val="FF0000"/>
          <w:sz w:val="22"/>
          <w:szCs w:val="22"/>
        </w:rPr>
        <w:t>(Required)</w:t>
      </w:r>
    </w:p>
    <w:p w14:paraId="2993EA4E" w14:textId="77777777" w:rsidR="00690A7C" w:rsidRDefault="00690A7C" w:rsidP="007E19DC">
      <w:pPr>
        <w:rPr>
          <w:rFonts w:ascii="Arial" w:hAnsi="Arial" w:cs="Arial"/>
          <w:sz w:val="22"/>
          <w:szCs w:val="22"/>
        </w:rPr>
      </w:pPr>
    </w:p>
    <w:p w14:paraId="2097E18A" w14:textId="77777777" w:rsidR="007E19DC" w:rsidRPr="004B176D" w:rsidRDefault="007E19DC" w:rsidP="007E19DC">
      <w:pPr>
        <w:rPr>
          <w:rFonts w:ascii="Arial" w:hAnsi="Arial" w:cs="Arial"/>
          <w:sz w:val="22"/>
          <w:szCs w:val="22"/>
        </w:rPr>
      </w:pPr>
      <w:r w:rsidRPr="004B176D">
        <w:rPr>
          <w:rFonts w:ascii="Arial" w:hAnsi="Arial" w:cs="Arial"/>
          <w:sz w:val="22"/>
          <w:szCs w:val="22"/>
        </w:rPr>
        <w:t>Have you received a grant from CAH within the past 5 years?</w:t>
      </w:r>
    </w:p>
    <w:p w14:paraId="7DB42739" w14:textId="77777777" w:rsidR="007E19DC" w:rsidRPr="004B176D" w:rsidRDefault="007E19DC" w:rsidP="007E19DC">
      <w:pPr>
        <w:rPr>
          <w:rFonts w:ascii="Arial" w:hAnsi="Arial" w:cs="Arial"/>
          <w:color w:val="FF0000"/>
          <w:sz w:val="22"/>
          <w:szCs w:val="22"/>
        </w:rPr>
      </w:pPr>
      <w:r w:rsidRPr="004B176D">
        <w:rPr>
          <w:rFonts w:ascii="Arial" w:hAnsi="Arial" w:cs="Arial"/>
          <w:color w:val="FF0000"/>
          <w:sz w:val="22"/>
          <w:szCs w:val="22"/>
        </w:rPr>
        <w:t>(Required)</w:t>
      </w:r>
    </w:p>
    <w:p w14:paraId="0351A97A" w14:textId="77777777" w:rsidR="007E19DC" w:rsidRPr="004B176D" w:rsidRDefault="007E19DC" w:rsidP="007E19DC">
      <w:pPr>
        <w:rPr>
          <w:rFonts w:ascii="Arial" w:hAnsi="Arial" w:cs="Arial"/>
          <w:color w:val="FF0000"/>
          <w:sz w:val="22"/>
          <w:szCs w:val="22"/>
        </w:rPr>
      </w:pPr>
    </w:p>
    <w:p w14:paraId="6EDF52DB" w14:textId="77777777" w:rsidR="007E19DC" w:rsidRPr="004B176D" w:rsidRDefault="007E19DC" w:rsidP="007E19DC">
      <w:pPr>
        <w:rPr>
          <w:rFonts w:ascii="Arial" w:hAnsi="Arial" w:cs="Arial"/>
          <w:sz w:val="22"/>
          <w:szCs w:val="22"/>
        </w:rPr>
      </w:pPr>
      <w:r w:rsidRPr="004B176D">
        <w:rPr>
          <w:rFonts w:ascii="Arial" w:hAnsi="Arial" w:cs="Arial"/>
          <w:sz w:val="22"/>
          <w:szCs w:val="22"/>
        </w:rPr>
        <w:t>Has your address changed in the past 12 months?</w:t>
      </w:r>
      <w:r w:rsidR="002A5D4F" w:rsidRPr="004B176D">
        <w:rPr>
          <w:rFonts w:ascii="Arial" w:hAnsi="Arial" w:cs="Arial"/>
          <w:sz w:val="22"/>
          <w:szCs w:val="22"/>
        </w:rPr>
        <w:t xml:space="preserve"> </w:t>
      </w:r>
    </w:p>
    <w:p w14:paraId="087A9BD8" w14:textId="77777777" w:rsidR="007E19DC" w:rsidRPr="004B176D" w:rsidRDefault="002A5D4F" w:rsidP="007E19DC">
      <w:pPr>
        <w:rPr>
          <w:rFonts w:ascii="Arial" w:hAnsi="Arial" w:cs="Arial"/>
          <w:color w:val="FF0000"/>
          <w:sz w:val="22"/>
          <w:szCs w:val="22"/>
        </w:rPr>
      </w:pPr>
      <w:r w:rsidRPr="004B176D">
        <w:rPr>
          <w:rFonts w:ascii="Arial" w:hAnsi="Arial" w:cs="Arial"/>
          <w:color w:val="FF0000"/>
          <w:sz w:val="22"/>
          <w:szCs w:val="22"/>
        </w:rPr>
        <w:t>(Required – If address has changed, it must be updated in the grants portal)</w:t>
      </w:r>
    </w:p>
    <w:p w14:paraId="58CCD00B" w14:textId="77777777" w:rsidR="008845AB" w:rsidRDefault="008845AB" w:rsidP="007E19DC">
      <w:pPr>
        <w:rPr>
          <w:rFonts w:ascii="Arial" w:hAnsi="Arial" w:cs="Arial"/>
          <w:b/>
          <w:sz w:val="28"/>
          <w:szCs w:val="22"/>
          <w:u w:val="single"/>
        </w:rPr>
      </w:pPr>
    </w:p>
    <w:p w14:paraId="7FFF54EF" w14:textId="48009123" w:rsidR="007E19DC" w:rsidRPr="004B176D" w:rsidRDefault="00690A7C" w:rsidP="007E19DC">
      <w:pPr>
        <w:rPr>
          <w:rFonts w:ascii="Arial" w:hAnsi="Arial" w:cs="Arial"/>
          <w:b/>
          <w:sz w:val="28"/>
          <w:szCs w:val="22"/>
          <w:u w:val="single"/>
        </w:rPr>
      </w:pPr>
      <w:r>
        <w:rPr>
          <w:rFonts w:ascii="Arial" w:hAnsi="Arial" w:cs="Arial"/>
          <w:b/>
          <w:sz w:val="28"/>
          <w:szCs w:val="22"/>
          <w:u w:val="single"/>
        </w:rPr>
        <w:t>REQUEST</w:t>
      </w:r>
      <w:r w:rsidR="00B14C05">
        <w:rPr>
          <w:rFonts w:ascii="Arial" w:hAnsi="Arial" w:cs="Arial"/>
          <w:b/>
          <w:sz w:val="28"/>
          <w:szCs w:val="22"/>
          <w:u w:val="single"/>
        </w:rPr>
        <w:t>S</w:t>
      </w:r>
    </w:p>
    <w:p w14:paraId="016A43CC" w14:textId="77777777" w:rsidR="007E19DC" w:rsidRPr="004B176D" w:rsidRDefault="007E19DC" w:rsidP="007E19DC">
      <w:pPr>
        <w:rPr>
          <w:rFonts w:ascii="Arial" w:hAnsi="Arial" w:cs="Arial"/>
          <w:b/>
          <w:sz w:val="22"/>
          <w:szCs w:val="22"/>
        </w:rPr>
      </w:pPr>
    </w:p>
    <w:p w14:paraId="5C5AE369" w14:textId="77777777" w:rsidR="00690A7C" w:rsidRPr="004B176D" w:rsidRDefault="00690A7C" w:rsidP="00E46FE4">
      <w:pPr>
        <w:ind w:left="720"/>
        <w:jc w:val="both"/>
        <w:rPr>
          <w:rFonts w:ascii="Arial" w:hAnsi="Arial" w:cs="Arial"/>
          <w:b/>
          <w:sz w:val="28"/>
          <w:szCs w:val="22"/>
          <w:u w:val="single"/>
        </w:rPr>
      </w:pPr>
      <w:r w:rsidRPr="004B176D">
        <w:rPr>
          <w:rFonts w:ascii="Arial" w:hAnsi="Arial" w:cs="Arial"/>
          <w:b/>
          <w:sz w:val="28"/>
          <w:szCs w:val="22"/>
          <w:u w:val="single"/>
        </w:rPr>
        <w:t xml:space="preserve">Request Details </w:t>
      </w:r>
    </w:p>
    <w:p w14:paraId="25D30F9C" w14:textId="77777777" w:rsidR="00690A7C" w:rsidRPr="004B176D" w:rsidRDefault="00690A7C" w:rsidP="00E46FE4">
      <w:pPr>
        <w:ind w:left="720"/>
        <w:rPr>
          <w:rFonts w:ascii="Arial" w:hAnsi="Arial" w:cs="Arial"/>
          <w:sz w:val="22"/>
          <w:szCs w:val="22"/>
        </w:rPr>
      </w:pPr>
    </w:p>
    <w:p w14:paraId="2D0A8CB2" w14:textId="5AB50149" w:rsidR="00690A7C" w:rsidRDefault="00690A7C" w:rsidP="00E46FE4">
      <w:pPr>
        <w:ind w:left="720"/>
        <w:rPr>
          <w:rFonts w:ascii="Arial" w:hAnsi="Arial" w:cs="Arial"/>
          <w:sz w:val="22"/>
          <w:szCs w:val="22"/>
        </w:rPr>
      </w:pPr>
      <w:r w:rsidRPr="00F45E98">
        <w:rPr>
          <w:rFonts w:ascii="Arial" w:hAnsi="Arial" w:cs="Arial"/>
          <w:b/>
          <w:bCs/>
          <w:sz w:val="22"/>
          <w:szCs w:val="22"/>
        </w:rPr>
        <w:t>Personnel</w:t>
      </w:r>
      <w:r w:rsidR="00F45E98">
        <w:rPr>
          <w:rFonts w:ascii="Arial" w:hAnsi="Arial" w:cs="Arial"/>
          <w:sz w:val="22"/>
          <w:szCs w:val="22"/>
        </w:rPr>
        <w:t xml:space="preserve">. </w:t>
      </w:r>
      <w:r w:rsidR="007E46C0">
        <w:rPr>
          <w:rFonts w:ascii="Arial" w:hAnsi="Arial" w:cs="Arial"/>
          <w:sz w:val="22"/>
          <w:szCs w:val="22"/>
        </w:rPr>
        <w:t>(</w:t>
      </w:r>
      <w:r w:rsidR="007E46C0" w:rsidRPr="00690A7C">
        <w:rPr>
          <w:rFonts w:ascii="Arial" w:hAnsi="Arial" w:cs="Arial"/>
          <w:b/>
          <w:sz w:val="22"/>
          <w:szCs w:val="22"/>
        </w:rPr>
        <w:t>If working solo, type N/A</w:t>
      </w:r>
      <w:r w:rsidR="007E46C0" w:rsidRPr="004B176D">
        <w:rPr>
          <w:rFonts w:ascii="Arial" w:hAnsi="Arial" w:cs="Arial"/>
          <w:sz w:val="22"/>
          <w:szCs w:val="22"/>
        </w:rPr>
        <w:t>. If working with another artist or collaborator, please list the individual's full legal name, residency, and describe their role with project. Also, please upload their resume or bio in the “Bios of Artist Team Members” upload section.</w:t>
      </w:r>
      <w:r w:rsidR="007E46C0">
        <w:rPr>
          <w:rFonts w:ascii="Arial" w:hAnsi="Arial" w:cs="Arial"/>
          <w:sz w:val="22"/>
          <w:szCs w:val="22"/>
        </w:rPr>
        <w:t>)</w:t>
      </w:r>
    </w:p>
    <w:p w14:paraId="6CFF3D89" w14:textId="057F4DF7" w:rsidR="007E46C0" w:rsidRPr="007E46C0" w:rsidRDefault="007E46C0" w:rsidP="007E46C0">
      <w:pPr>
        <w:ind w:left="720"/>
        <w:jc w:val="both"/>
        <w:rPr>
          <w:rFonts w:ascii="Arial" w:hAnsi="Arial" w:cs="Arial"/>
          <w:color w:val="FF0000"/>
          <w:sz w:val="22"/>
          <w:szCs w:val="22"/>
        </w:rPr>
      </w:pPr>
      <w:r w:rsidRPr="004B176D">
        <w:rPr>
          <w:rFonts w:ascii="Arial" w:hAnsi="Arial" w:cs="Arial"/>
          <w:color w:val="FF0000"/>
          <w:sz w:val="22"/>
          <w:szCs w:val="22"/>
        </w:rPr>
        <w:t>(</w:t>
      </w:r>
      <w:r>
        <w:rPr>
          <w:rFonts w:ascii="Arial" w:hAnsi="Arial" w:cs="Arial"/>
          <w:color w:val="FF0000"/>
          <w:sz w:val="22"/>
          <w:szCs w:val="22"/>
        </w:rPr>
        <w:t>Required – 200</w:t>
      </w:r>
      <w:r w:rsidRPr="004B176D">
        <w:rPr>
          <w:rFonts w:ascii="Arial" w:hAnsi="Arial" w:cs="Arial"/>
          <w:color w:val="FF0000"/>
          <w:sz w:val="22"/>
          <w:szCs w:val="22"/>
        </w:rPr>
        <w:t xml:space="preserve"> words max.)</w:t>
      </w:r>
    </w:p>
    <w:p w14:paraId="1158BE5A" w14:textId="77777777" w:rsidR="00690A7C" w:rsidRPr="004B176D" w:rsidRDefault="00690A7C" w:rsidP="00F45E98">
      <w:pPr>
        <w:rPr>
          <w:rFonts w:ascii="Arial" w:hAnsi="Arial" w:cs="Arial"/>
          <w:color w:val="FF0000"/>
          <w:sz w:val="22"/>
          <w:szCs w:val="22"/>
        </w:rPr>
      </w:pPr>
    </w:p>
    <w:p w14:paraId="26031F1B" w14:textId="4877FCD0" w:rsidR="00F45E98" w:rsidRDefault="00F45E98" w:rsidP="00E46FE4">
      <w:pPr>
        <w:ind w:left="720"/>
        <w:jc w:val="both"/>
        <w:rPr>
          <w:rFonts w:ascii="Arial" w:hAnsi="Arial" w:cs="Arial"/>
          <w:sz w:val="22"/>
          <w:szCs w:val="22"/>
        </w:rPr>
      </w:pPr>
      <w:r w:rsidRPr="00F45E98">
        <w:rPr>
          <w:rFonts w:ascii="Arial" w:hAnsi="Arial" w:cs="Arial"/>
          <w:b/>
          <w:bCs/>
          <w:sz w:val="22"/>
          <w:szCs w:val="22"/>
        </w:rPr>
        <w:t>Artist Statement.</w:t>
      </w:r>
      <w:r w:rsidRPr="00F45E98">
        <w:rPr>
          <w:rFonts w:ascii="Arial" w:hAnsi="Arial" w:cs="Arial"/>
          <w:sz w:val="22"/>
          <w:szCs w:val="22"/>
        </w:rPr>
        <w:t xml:space="preserve"> Please </w:t>
      </w:r>
      <w:r w:rsidR="000A769A">
        <w:rPr>
          <w:rFonts w:ascii="Arial" w:hAnsi="Arial" w:cs="Arial"/>
          <w:sz w:val="22"/>
          <w:szCs w:val="22"/>
        </w:rPr>
        <w:t xml:space="preserve">describe </w:t>
      </w:r>
      <w:r w:rsidRPr="00F45E98">
        <w:rPr>
          <w:rFonts w:ascii="Arial" w:hAnsi="Arial" w:cs="Arial"/>
          <w:sz w:val="22"/>
          <w:szCs w:val="22"/>
        </w:rPr>
        <w:t>your expertise as a</w:t>
      </w:r>
      <w:r w:rsidR="00DF5AE6">
        <w:rPr>
          <w:rFonts w:ascii="Arial" w:hAnsi="Arial" w:cs="Arial"/>
          <w:sz w:val="22"/>
          <w:szCs w:val="22"/>
        </w:rPr>
        <w:t>n exterior</w:t>
      </w:r>
      <w:r w:rsidRPr="00F45E98">
        <w:rPr>
          <w:rFonts w:ascii="Arial" w:hAnsi="Arial" w:cs="Arial"/>
          <w:sz w:val="22"/>
          <w:szCs w:val="22"/>
        </w:rPr>
        <w:t xml:space="preserve"> </w:t>
      </w:r>
      <w:r>
        <w:rPr>
          <w:rFonts w:ascii="Arial" w:hAnsi="Arial" w:cs="Arial"/>
          <w:sz w:val="22"/>
          <w:szCs w:val="22"/>
        </w:rPr>
        <w:t>sculptor</w:t>
      </w:r>
      <w:r w:rsidRPr="00F45E98">
        <w:rPr>
          <w:rFonts w:ascii="Arial" w:hAnsi="Arial" w:cs="Arial"/>
          <w:sz w:val="22"/>
          <w:szCs w:val="22"/>
        </w:rPr>
        <w:t xml:space="preserve"> </w:t>
      </w:r>
      <w:r w:rsidR="00DF5AE6">
        <w:rPr>
          <w:rFonts w:ascii="Arial" w:hAnsi="Arial" w:cs="Arial"/>
          <w:sz w:val="22"/>
          <w:szCs w:val="22"/>
        </w:rPr>
        <w:t>a</w:t>
      </w:r>
      <w:r w:rsidR="000A769A">
        <w:rPr>
          <w:rFonts w:ascii="Arial" w:hAnsi="Arial" w:cs="Arial"/>
          <w:sz w:val="22"/>
          <w:szCs w:val="22"/>
        </w:rPr>
        <w:t>s well as</w:t>
      </w:r>
      <w:r w:rsidR="00DF5AE6">
        <w:rPr>
          <w:rFonts w:ascii="Arial" w:hAnsi="Arial" w:cs="Arial"/>
          <w:sz w:val="22"/>
          <w:szCs w:val="22"/>
        </w:rPr>
        <w:t xml:space="preserve"> your understanding of this project as described in the RFP guidelines.  </w:t>
      </w:r>
      <w:r w:rsidR="006E25D2" w:rsidRPr="00F45E98">
        <w:rPr>
          <w:rFonts w:ascii="Arial" w:hAnsi="Arial" w:cs="Arial"/>
          <w:sz w:val="22"/>
          <w:szCs w:val="22"/>
        </w:rPr>
        <w:t>I</w:t>
      </w:r>
      <w:r w:rsidRPr="00F45E98">
        <w:rPr>
          <w:rFonts w:ascii="Arial" w:hAnsi="Arial" w:cs="Arial"/>
          <w:sz w:val="22"/>
          <w:szCs w:val="22"/>
        </w:rPr>
        <w:t>ncorporat</w:t>
      </w:r>
      <w:r w:rsidR="006E25D2">
        <w:rPr>
          <w:rFonts w:ascii="Arial" w:hAnsi="Arial" w:cs="Arial"/>
          <w:sz w:val="22"/>
          <w:szCs w:val="22"/>
        </w:rPr>
        <w:t>e Application Review and Selection Criteria factors in your response.</w:t>
      </w:r>
    </w:p>
    <w:p w14:paraId="3AC41201" w14:textId="18804DB5" w:rsidR="00690A7C" w:rsidRDefault="00690A7C" w:rsidP="00E46FE4">
      <w:pPr>
        <w:ind w:left="720"/>
        <w:jc w:val="both"/>
        <w:rPr>
          <w:rFonts w:ascii="Arial" w:hAnsi="Arial" w:cs="Arial"/>
          <w:color w:val="FF0000"/>
          <w:sz w:val="22"/>
          <w:szCs w:val="22"/>
        </w:rPr>
      </w:pPr>
      <w:r w:rsidRPr="004B176D">
        <w:rPr>
          <w:rFonts w:ascii="Arial" w:hAnsi="Arial" w:cs="Arial"/>
          <w:color w:val="FF0000"/>
          <w:sz w:val="22"/>
          <w:szCs w:val="22"/>
        </w:rPr>
        <w:t>(</w:t>
      </w:r>
      <w:r>
        <w:rPr>
          <w:rFonts w:ascii="Arial" w:hAnsi="Arial" w:cs="Arial"/>
          <w:color w:val="FF0000"/>
          <w:sz w:val="22"/>
          <w:szCs w:val="22"/>
        </w:rPr>
        <w:t xml:space="preserve">Required – </w:t>
      </w:r>
      <w:r w:rsidR="00F45E98">
        <w:rPr>
          <w:rFonts w:ascii="Arial" w:hAnsi="Arial" w:cs="Arial"/>
          <w:color w:val="FF0000"/>
          <w:sz w:val="22"/>
          <w:szCs w:val="22"/>
        </w:rPr>
        <w:t>250</w:t>
      </w:r>
      <w:r w:rsidRPr="004B176D">
        <w:rPr>
          <w:rFonts w:ascii="Arial" w:hAnsi="Arial" w:cs="Arial"/>
          <w:color w:val="FF0000"/>
          <w:sz w:val="22"/>
          <w:szCs w:val="22"/>
        </w:rPr>
        <w:t xml:space="preserve"> words max.)</w:t>
      </w:r>
    </w:p>
    <w:p w14:paraId="0D31E58F" w14:textId="4E405965" w:rsidR="00F45E98" w:rsidRDefault="00F45E98" w:rsidP="00E46FE4">
      <w:pPr>
        <w:ind w:left="720"/>
        <w:jc w:val="both"/>
        <w:rPr>
          <w:rFonts w:ascii="Arial" w:hAnsi="Arial" w:cs="Arial"/>
          <w:color w:val="FF0000"/>
          <w:sz w:val="22"/>
          <w:szCs w:val="22"/>
        </w:rPr>
      </w:pPr>
    </w:p>
    <w:p w14:paraId="36494DB1" w14:textId="00260D89" w:rsidR="00F45E98" w:rsidRDefault="00F45E98" w:rsidP="00F45E98">
      <w:pPr>
        <w:ind w:left="720"/>
        <w:rPr>
          <w:rFonts w:ascii="Arial" w:hAnsi="Arial" w:cs="Arial"/>
          <w:sz w:val="22"/>
          <w:szCs w:val="22"/>
        </w:rPr>
      </w:pPr>
      <w:r w:rsidRPr="00F45E98">
        <w:rPr>
          <w:rFonts w:ascii="Arial" w:hAnsi="Arial" w:cs="Arial"/>
          <w:b/>
          <w:bCs/>
          <w:sz w:val="22"/>
          <w:szCs w:val="22"/>
        </w:rPr>
        <w:t>Work Impact.</w:t>
      </w:r>
      <w:r>
        <w:rPr>
          <w:rFonts w:ascii="Arial" w:hAnsi="Arial" w:cs="Arial"/>
          <w:sz w:val="22"/>
          <w:szCs w:val="22"/>
        </w:rPr>
        <w:t xml:space="preserve"> </w:t>
      </w:r>
      <w:r w:rsidRPr="00F45E98">
        <w:rPr>
          <w:rFonts w:ascii="Arial" w:hAnsi="Arial" w:cs="Arial"/>
          <w:sz w:val="22"/>
          <w:szCs w:val="22"/>
        </w:rPr>
        <w:t xml:space="preserve">Please discuss how the design and the </w:t>
      </w:r>
      <w:r w:rsidR="00A90991">
        <w:rPr>
          <w:rFonts w:ascii="Arial" w:hAnsi="Arial" w:cs="Arial"/>
          <w:sz w:val="22"/>
          <w:szCs w:val="22"/>
        </w:rPr>
        <w:t>Artwork</w:t>
      </w:r>
      <w:r w:rsidRPr="00F45E98">
        <w:rPr>
          <w:rFonts w:ascii="Arial" w:hAnsi="Arial" w:cs="Arial"/>
          <w:sz w:val="22"/>
          <w:szCs w:val="22"/>
        </w:rPr>
        <w:t xml:space="preserve"> will impact the community and key stakeholders, mindful of the project goals </w:t>
      </w:r>
      <w:r w:rsidR="007E46C0">
        <w:rPr>
          <w:rFonts w:ascii="Arial" w:hAnsi="Arial" w:cs="Arial"/>
          <w:sz w:val="22"/>
          <w:szCs w:val="22"/>
        </w:rPr>
        <w:t>listed in the RFP</w:t>
      </w:r>
      <w:r>
        <w:rPr>
          <w:rFonts w:ascii="Arial" w:hAnsi="Arial" w:cs="Arial"/>
          <w:sz w:val="22"/>
          <w:szCs w:val="22"/>
        </w:rPr>
        <w:t>.</w:t>
      </w:r>
    </w:p>
    <w:p w14:paraId="7AFFCDFB" w14:textId="530FD326" w:rsidR="007E46C0" w:rsidRPr="00EA67EE" w:rsidRDefault="007E46C0" w:rsidP="00F45E98">
      <w:pPr>
        <w:ind w:left="720"/>
        <w:rPr>
          <w:rFonts w:ascii="Arial" w:hAnsi="Arial" w:cs="Arial"/>
          <w:color w:val="FF0000"/>
          <w:sz w:val="22"/>
          <w:szCs w:val="22"/>
        </w:rPr>
      </w:pPr>
      <w:r w:rsidRPr="00EA67EE">
        <w:rPr>
          <w:rFonts w:ascii="Arial" w:hAnsi="Arial" w:cs="Arial"/>
          <w:color w:val="FF0000"/>
          <w:sz w:val="22"/>
          <w:szCs w:val="22"/>
        </w:rPr>
        <w:t>(Required – 100 words max.)</w:t>
      </w:r>
    </w:p>
    <w:p w14:paraId="02487D45" w14:textId="77777777" w:rsidR="00F45E98" w:rsidRDefault="00F45E98" w:rsidP="00F45E98">
      <w:pPr>
        <w:ind w:left="720"/>
        <w:rPr>
          <w:rFonts w:ascii="Arial" w:hAnsi="Arial" w:cs="Arial"/>
          <w:sz w:val="22"/>
          <w:szCs w:val="22"/>
        </w:rPr>
      </w:pPr>
    </w:p>
    <w:p w14:paraId="04BB9DD3" w14:textId="4039700C" w:rsidR="00F45E98" w:rsidRDefault="00F45E98" w:rsidP="00F45E98">
      <w:pPr>
        <w:ind w:left="720"/>
        <w:rPr>
          <w:rFonts w:ascii="Arial" w:hAnsi="Arial" w:cs="Arial"/>
          <w:sz w:val="22"/>
          <w:szCs w:val="22"/>
        </w:rPr>
      </w:pPr>
      <w:r w:rsidRPr="00F45E98">
        <w:rPr>
          <w:rFonts w:ascii="Arial" w:hAnsi="Arial" w:cs="Arial"/>
          <w:b/>
          <w:bCs/>
          <w:sz w:val="22"/>
          <w:szCs w:val="22"/>
        </w:rPr>
        <w:t>Project Description</w:t>
      </w:r>
      <w:r w:rsidRPr="00F45E98">
        <w:rPr>
          <w:rFonts w:ascii="Arial" w:hAnsi="Arial" w:cs="Arial"/>
          <w:sz w:val="22"/>
          <w:szCs w:val="22"/>
        </w:rPr>
        <w:t xml:space="preserve"> (maximum 500 words). Discuss the design concept providing detailed explanation of how the design correlates to the project goals as defined </w:t>
      </w:r>
      <w:r w:rsidR="007E46C0">
        <w:rPr>
          <w:rFonts w:ascii="Arial" w:hAnsi="Arial" w:cs="Arial"/>
          <w:sz w:val="22"/>
          <w:szCs w:val="22"/>
        </w:rPr>
        <w:t>in</w:t>
      </w:r>
      <w:r w:rsidRPr="00F45E98">
        <w:rPr>
          <w:rFonts w:ascii="Arial" w:hAnsi="Arial" w:cs="Arial"/>
          <w:sz w:val="22"/>
          <w:szCs w:val="22"/>
        </w:rPr>
        <w:t xml:space="preserve"> the Guidelines. Discuss how the design concept fits within the space dimensions of the site as presented </w:t>
      </w:r>
      <w:r w:rsidR="007E46C0">
        <w:rPr>
          <w:rFonts w:ascii="Arial" w:hAnsi="Arial" w:cs="Arial"/>
          <w:sz w:val="22"/>
          <w:szCs w:val="22"/>
        </w:rPr>
        <w:t>in the RFP</w:t>
      </w:r>
      <w:r w:rsidRPr="00F45E98">
        <w:rPr>
          <w:rFonts w:ascii="Arial" w:hAnsi="Arial" w:cs="Arial"/>
          <w:sz w:val="22"/>
          <w:szCs w:val="22"/>
        </w:rPr>
        <w:t xml:space="preserve">. </w:t>
      </w:r>
      <w:r w:rsidR="00A90991">
        <w:rPr>
          <w:rFonts w:ascii="Arial" w:hAnsi="Arial" w:cs="Arial"/>
          <w:sz w:val="22"/>
          <w:szCs w:val="22"/>
        </w:rPr>
        <w:t xml:space="preserve">In the </w:t>
      </w:r>
      <w:r w:rsidR="000A769A">
        <w:rPr>
          <w:rFonts w:ascii="Arial" w:hAnsi="Arial" w:cs="Arial"/>
          <w:sz w:val="22"/>
          <w:szCs w:val="22"/>
        </w:rPr>
        <w:t>Proposed Art u</w:t>
      </w:r>
      <w:r w:rsidRPr="00F45E98">
        <w:rPr>
          <w:rFonts w:ascii="Arial" w:hAnsi="Arial" w:cs="Arial"/>
          <w:sz w:val="22"/>
          <w:szCs w:val="22"/>
        </w:rPr>
        <w:t xml:space="preserve">pload </w:t>
      </w:r>
      <w:r w:rsidR="000A769A">
        <w:rPr>
          <w:rFonts w:ascii="Arial" w:hAnsi="Arial" w:cs="Arial"/>
          <w:sz w:val="22"/>
          <w:szCs w:val="22"/>
        </w:rPr>
        <w:t xml:space="preserve">section, please upload a </w:t>
      </w:r>
      <w:r w:rsidRPr="00F45E98">
        <w:rPr>
          <w:rFonts w:ascii="Arial" w:hAnsi="Arial" w:cs="Arial"/>
          <w:sz w:val="22"/>
          <w:szCs w:val="22"/>
        </w:rPr>
        <w:t>PDF or JPG file/s illustrating the proposed design/</w:t>
      </w:r>
      <w:r w:rsidR="000A769A">
        <w:rPr>
          <w:rFonts w:ascii="Arial" w:hAnsi="Arial" w:cs="Arial"/>
          <w:sz w:val="22"/>
          <w:szCs w:val="22"/>
        </w:rPr>
        <w:t>Artwork</w:t>
      </w:r>
      <w:r w:rsidRPr="00F45E98">
        <w:rPr>
          <w:rFonts w:ascii="Arial" w:hAnsi="Arial" w:cs="Arial"/>
          <w:sz w:val="22"/>
          <w:szCs w:val="22"/>
        </w:rPr>
        <w:t xml:space="preserve"> </w:t>
      </w:r>
      <w:r w:rsidR="00A90991">
        <w:rPr>
          <w:rFonts w:ascii="Arial" w:hAnsi="Arial" w:cs="Arial"/>
          <w:sz w:val="22"/>
          <w:szCs w:val="22"/>
        </w:rPr>
        <w:t xml:space="preserve">on the concrete base within the </w:t>
      </w:r>
      <w:r w:rsidRPr="00F45E98">
        <w:rPr>
          <w:rFonts w:ascii="Arial" w:hAnsi="Arial" w:cs="Arial"/>
          <w:sz w:val="22"/>
          <w:szCs w:val="22"/>
        </w:rPr>
        <w:t>provided dimensions and other visuals. Design should be done to scale to illustrate how the artwork integrates with the site</w:t>
      </w:r>
      <w:r>
        <w:rPr>
          <w:rFonts w:ascii="Arial" w:hAnsi="Arial" w:cs="Arial"/>
          <w:sz w:val="22"/>
          <w:szCs w:val="22"/>
        </w:rPr>
        <w:t>.</w:t>
      </w:r>
    </w:p>
    <w:p w14:paraId="0441DAEB" w14:textId="4E970639" w:rsidR="007E46C0" w:rsidRPr="00EA67EE" w:rsidRDefault="007E46C0" w:rsidP="00F45E98">
      <w:pPr>
        <w:ind w:left="720"/>
        <w:rPr>
          <w:rFonts w:ascii="Arial" w:hAnsi="Arial" w:cs="Arial"/>
          <w:color w:val="FF0000"/>
          <w:sz w:val="22"/>
          <w:szCs w:val="22"/>
        </w:rPr>
      </w:pPr>
      <w:r w:rsidRPr="00EA67EE">
        <w:rPr>
          <w:rFonts w:ascii="Arial" w:hAnsi="Arial" w:cs="Arial"/>
          <w:color w:val="FF0000"/>
          <w:sz w:val="22"/>
          <w:szCs w:val="22"/>
        </w:rPr>
        <w:t>(Required – 500 words max.)</w:t>
      </w:r>
    </w:p>
    <w:p w14:paraId="6E12B5B0" w14:textId="77777777" w:rsidR="00F45E98" w:rsidRDefault="00F45E98" w:rsidP="00F45E98">
      <w:pPr>
        <w:ind w:left="720"/>
        <w:rPr>
          <w:rFonts w:ascii="Arial" w:hAnsi="Arial" w:cs="Arial"/>
          <w:sz w:val="22"/>
          <w:szCs w:val="22"/>
        </w:rPr>
      </w:pPr>
    </w:p>
    <w:p w14:paraId="01AC72DB" w14:textId="4123002E" w:rsidR="00F45E98" w:rsidRDefault="00F45E98" w:rsidP="00F45E98">
      <w:pPr>
        <w:ind w:left="720"/>
        <w:rPr>
          <w:rFonts w:ascii="Arial" w:hAnsi="Arial" w:cs="Arial"/>
          <w:sz w:val="22"/>
          <w:szCs w:val="22"/>
        </w:rPr>
      </w:pPr>
      <w:r w:rsidRPr="00F45E98">
        <w:rPr>
          <w:rFonts w:ascii="Arial" w:hAnsi="Arial" w:cs="Arial"/>
          <w:b/>
          <w:bCs/>
          <w:sz w:val="22"/>
          <w:szCs w:val="22"/>
        </w:rPr>
        <w:t>Fabrication and Installation Method</w:t>
      </w:r>
      <w:r w:rsidRPr="00F45E98">
        <w:rPr>
          <w:rFonts w:ascii="Arial" w:hAnsi="Arial" w:cs="Arial"/>
          <w:sz w:val="22"/>
          <w:szCs w:val="22"/>
        </w:rPr>
        <w:t xml:space="preserve">. Please discuss the materials used to fabricate all elements of the design, including briefly describing the fabrication process/methodology as well as the durability of the proposed materials and maintenance requirements. Refer to the Public Artwork Specifications </w:t>
      </w:r>
      <w:r w:rsidR="007E46C0">
        <w:rPr>
          <w:rFonts w:ascii="Arial" w:hAnsi="Arial" w:cs="Arial"/>
          <w:sz w:val="22"/>
          <w:szCs w:val="22"/>
        </w:rPr>
        <w:t xml:space="preserve">in </w:t>
      </w:r>
      <w:r w:rsidRPr="00F45E98">
        <w:rPr>
          <w:rFonts w:ascii="Arial" w:hAnsi="Arial" w:cs="Arial"/>
          <w:sz w:val="22"/>
          <w:szCs w:val="22"/>
        </w:rPr>
        <w:t xml:space="preserve">the </w:t>
      </w:r>
      <w:r w:rsidR="007E46C0">
        <w:rPr>
          <w:rFonts w:ascii="Arial" w:hAnsi="Arial" w:cs="Arial"/>
          <w:sz w:val="22"/>
          <w:szCs w:val="22"/>
        </w:rPr>
        <w:t>RFP</w:t>
      </w:r>
      <w:r w:rsidRPr="00F45E98">
        <w:rPr>
          <w:rFonts w:ascii="Arial" w:hAnsi="Arial" w:cs="Arial"/>
          <w:sz w:val="22"/>
          <w:szCs w:val="22"/>
        </w:rPr>
        <w:t>. If lighting components are</w:t>
      </w:r>
      <w:r w:rsidR="006E25D2">
        <w:rPr>
          <w:rFonts w:ascii="Arial" w:hAnsi="Arial" w:cs="Arial"/>
          <w:sz w:val="22"/>
          <w:szCs w:val="22"/>
        </w:rPr>
        <w:t xml:space="preserve"> included in the design concept</w:t>
      </w:r>
      <w:r w:rsidRPr="00F45E98">
        <w:rPr>
          <w:rFonts w:ascii="Arial" w:hAnsi="Arial" w:cs="Arial"/>
          <w:sz w:val="22"/>
          <w:szCs w:val="22"/>
        </w:rPr>
        <w:t xml:space="preserve">, please clearly articulate </w:t>
      </w:r>
      <w:r w:rsidR="006E25D2">
        <w:rPr>
          <w:rFonts w:ascii="Arial" w:hAnsi="Arial" w:cs="Arial"/>
          <w:sz w:val="22"/>
          <w:szCs w:val="22"/>
        </w:rPr>
        <w:t xml:space="preserve">details and </w:t>
      </w:r>
      <w:r w:rsidRPr="00F45E98">
        <w:rPr>
          <w:rFonts w:ascii="Arial" w:hAnsi="Arial" w:cs="Arial"/>
          <w:sz w:val="22"/>
          <w:szCs w:val="22"/>
        </w:rPr>
        <w:t xml:space="preserve">requirements. Provide details regarding </w:t>
      </w:r>
      <w:r w:rsidR="007E46C0">
        <w:rPr>
          <w:rFonts w:ascii="Arial" w:hAnsi="Arial" w:cs="Arial"/>
          <w:sz w:val="22"/>
          <w:szCs w:val="22"/>
        </w:rPr>
        <w:t xml:space="preserve">recommended </w:t>
      </w:r>
      <w:r w:rsidRPr="00F45E98">
        <w:rPr>
          <w:rFonts w:ascii="Arial" w:hAnsi="Arial" w:cs="Arial"/>
          <w:sz w:val="22"/>
          <w:szCs w:val="22"/>
        </w:rPr>
        <w:t>installation method</w:t>
      </w:r>
      <w:r w:rsidR="007E46C0">
        <w:rPr>
          <w:rFonts w:ascii="Arial" w:hAnsi="Arial" w:cs="Arial"/>
          <w:sz w:val="22"/>
          <w:szCs w:val="22"/>
        </w:rPr>
        <w:t xml:space="preserve"> and </w:t>
      </w:r>
      <w:r w:rsidR="006E25D2">
        <w:rPr>
          <w:rFonts w:ascii="Arial" w:hAnsi="Arial" w:cs="Arial"/>
          <w:sz w:val="22"/>
          <w:szCs w:val="22"/>
        </w:rPr>
        <w:t xml:space="preserve">connections as well as any </w:t>
      </w:r>
      <w:r w:rsidRPr="00F45E98">
        <w:rPr>
          <w:rFonts w:ascii="Arial" w:hAnsi="Arial" w:cs="Arial"/>
          <w:sz w:val="22"/>
          <w:szCs w:val="22"/>
        </w:rPr>
        <w:t>site preparation requirements</w:t>
      </w:r>
      <w:r w:rsidR="007E46C0">
        <w:rPr>
          <w:rFonts w:ascii="Arial" w:hAnsi="Arial" w:cs="Arial"/>
          <w:sz w:val="22"/>
          <w:szCs w:val="22"/>
        </w:rPr>
        <w:t>.</w:t>
      </w:r>
    </w:p>
    <w:p w14:paraId="326D8B93" w14:textId="2395DB36" w:rsidR="007E46C0" w:rsidRPr="00EA67EE" w:rsidRDefault="007E46C0" w:rsidP="00F45E98">
      <w:pPr>
        <w:ind w:left="720"/>
        <w:rPr>
          <w:rFonts w:ascii="Arial" w:hAnsi="Arial" w:cs="Arial"/>
          <w:color w:val="FF0000"/>
          <w:sz w:val="22"/>
          <w:szCs w:val="22"/>
        </w:rPr>
      </w:pPr>
      <w:r w:rsidRPr="00EA67EE">
        <w:rPr>
          <w:rFonts w:ascii="Arial" w:hAnsi="Arial" w:cs="Arial"/>
          <w:color w:val="FF0000"/>
          <w:sz w:val="22"/>
          <w:szCs w:val="22"/>
        </w:rPr>
        <w:t>(Required – 250 words max.)</w:t>
      </w:r>
    </w:p>
    <w:p w14:paraId="6A60C3E4" w14:textId="77777777" w:rsidR="00F45E98" w:rsidRDefault="00F45E98" w:rsidP="00F45E98">
      <w:pPr>
        <w:ind w:left="720"/>
        <w:rPr>
          <w:rFonts w:ascii="Arial" w:hAnsi="Arial" w:cs="Arial"/>
          <w:sz w:val="22"/>
          <w:szCs w:val="22"/>
        </w:rPr>
      </w:pPr>
    </w:p>
    <w:p w14:paraId="505631EC" w14:textId="3E875414" w:rsidR="00F45E98" w:rsidRDefault="006E25D2" w:rsidP="00F45E98">
      <w:pPr>
        <w:ind w:left="720"/>
        <w:rPr>
          <w:rFonts w:ascii="Arial" w:hAnsi="Arial" w:cs="Arial"/>
          <w:sz w:val="22"/>
          <w:szCs w:val="22"/>
        </w:rPr>
      </w:pPr>
      <w:r>
        <w:rPr>
          <w:rFonts w:ascii="Arial" w:hAnsi="Arial" w:cs="Arial"/>
          <w:b/>
          <w:bCs/>
          <w:sz w:val="22"/>
          <w:szCs w:val="22"/>
        </w:rPr>
        <w:t>Activities Details</w:t>
      </w:r>
      <w:r w:rsidR="00F45E98" w:rsidRPr="00F45E98">
        <w:rPr>
          <w:rFonts w:ascii="Arial" w:hAnsi="Arial" w:cs="Arial"/>
          <w:sz w:val="22"/>
          <w:szCs w:val="22"/>
        </w:rPr>
        <w:t xml:space="preserve">. Please provide detailed fabrication and installation timeline expressed in terms of number of days or weeks needed to fabricate the </w:t>
      </w:r>
      <w:r w:rsidR="008845AB" w:rsidRPr="00F45E98">
        <w:rPr>
          <w:rFonts w:ascii="Arial" w:hAnsi="Arial" w:cs="Arial"/>
          <w:sz w:val="22"/>
          <w:szCs w:val="22"/>
        </w:rPr>
        <w:t>work</w:t>
      </w:r>
      <w:r w:rsidR="008845AB">
        <w:rPr>
          <w:rFonts w:ascii="Arial" w:hAnsi="Arial" w:cs="Arial"/>
          <w:sz w:val="22"/>
          <w:szCs w:val="22"/>
        </w:rPr>
        <w:t>.</w:t>
      </w:r>
    </w:p>
    <w:p w14:paraId="0D4E90D4" w14:textId="0E361AAC" w:rsidR="00EA67EE" w:rsidRPr="00EA67EE" w:rsidRDefault="00EA67EE" w:rsidP="00F45E98">
      <w:pPr>
        <w:ind w:left="720"/>
        <w:rPr>
          <w:rFonts w:ascii="Arial" w:hAnsi="Arial" w:cs="Arial"/>
          <w:color w:val="FF0000"/>
          <w:sz w:val="22"/>
          <w:szCs w:val="22"/>
        </w:rPr>
      </w:pPr>
      <w:r w:rsidRPr="00EA67EE">
        <w:rPr>
          <w:rFonts w:ascii="Arial" w:hAnsi="Arial" w:cs="Arial"/>
          <w:color w:val="FF0000"/>
          <w:sz w:val="22"/>
          <w:szCs w:val="22"/>
        </w:rPr>
        <w:t>(Required – 250 words max.)</w:t>
      </w:r>
    </w:p>
    <w:p w14:paraId="1BAEB9F6" w14:textId="77777777" w:rsidR="00F45E98" w:rsidRPr="00F45E98" w:rsidRDefault="00F45E98" w:rsidP="00F45E98">
      <w:pPr>
        <w:ind w:left="720"/>
        <w:rPr>
          <w:rFonts w:ascii="Arial" w:hAnsi="Arial" w:cs="Arial"/>
          <w:sz w:val="22"/>
          <w:szCs w:val="22"/>
        </w:rPr>
      </w:pPr>
    </w:p>
    <w:p w14:paraId="15B2453F" w14:textId="61C059CE" w:rsidR="00F45E98" w:rsidRDefault="00F45E98" w:rsidP="00F45E98">
      <w:pPr>
        <w:ind w:left="720"/>
        <w:rPr>
          <w:rFonts w:ascii="Arial" w:hAnsi="Arial" w:cs="Arial"/>
          <w:sz w:val="22"/>
          <w:szCs w:val="22"/>
        </w:rPr>
      </w:pPr>
      <w:r w:rsidRPr="00F45E98">
        <w:rPr>
          <w:rFonts w:ascii="Arial" w:hAnsi="Arial" w:cs="Arial"/>
          <w:b/>
          <w:bCs/>
          <w:sz w:val="22"/>
          <w:szCs w:val="22"/>
        </w:rPr>
        <w:t>Budget</w:t>
      </w:r>
      <w:ins w:id="0" w:author="Darden, Deirdre (CAH)" w:date="2022-04-13T11:47:00Z">
        <w:r w:rsidR="00AC3FEF">
          <w:rPr>
            <w:rFonts w:ascii="Arial" w:hAnsi="Arial" w:cs="Arial"/>
            <w:b/>
            <w:bCs/>
            <w:sz w:val="22"/>
            <w:szCs w:val="22"/>
          </w:rPr>
          <w:t xml:space="preserve"> Narrative</w:t>
        </w:r>
      </w:ins>
      <w:r>
        <w:rPr>
          <w:rFonts w:ascii="Arial" w:hAnsi="Arial" w:cs="Arial"/>
          <w:b/>
          <w:bCs/>
          <w:sz w:val="22"/>
          <w:szCs w:val="22"/>
        </w:rPr>
        <w:t>.</w:t>
      </w:r>
      <w:r w:rsidRPr="00F45E98">
        <w:rPr>
          <w:rFonts w:ascii="Arial" w:hAnsi="Arial" w:cs="Arial"/>
          <w:sz w:val="22"/>
          <w:szCs w:val="22"/>
        </w:rPr>
        <w:t xml:space="preserve"> Please prepare a detailed budget that is inclusive of </w:t>
      </w:r>
      <w:r w:rsidR="008845AB" w:rsidRPr="00F45E98">
        <w:rPr>
          <w:rFonts w:ascii="Arial" w:hAnsi="Arial" w:cs="Arial"/>
          <w:sz w:val="22"/>
          <w:szCs w:val="22"/>
        </w:rPr>
        <w:t>all</w:t>
      </w:r>
      <w:r w:rsidR="008845AB">
        <w:rPr>
          <w:rFonts w:ascii="Arial" w:hAnsi="Arial" w:cs="Arial"/>
          <w:sz w:val="22"/>
          <w:szCs w:val="22"/>
        </w:rPr>
        <w:t xml:space="preserve"> costs</w:t>
      </w:r>
      <w:r w:rsidR="00285781">
        <w:rPr>
          <w:rFonts w:ascii="Arial" w:hAnsi="Arial" w:cs="Arial"/>
          <w:sz w:val="22"/>
          <w:szCs w:val="22"/>
        </w:rPr>
        <w:t xml:space="preserve"> </w:t>
      </w:r>
      <w:r w:rsidRPr="00F45E98">
        <w:rPr>
          <w:rFonts w:ascii="Arial" w:hAnsi="Arial" w:cs="Arial"/>
          <w:sz w:val="22"/>
          <w:szCs w:val="22"/>
        </w:rPr>
        <w:t xml:space="preserve">associated with </w:t>
      </w:r>
      <w:r w:rsidR="00285781">
        <w:rPr>
          <w:rFonts w:ascii="Arial" w:hAnsi="Arial" w:cs="Arial"/>
          <w:sz w:val="22"/>
          <w:szCs w:val="22"/>
        </w:rPr>
        <w:t xml:space="preserve">the </w:t>
      </w:r>
      <w:r w:rsidRPr="00F45E98">
        <w:rPr>
          <w:rFonts w:ascii="Arial" w:hAnsi="Arial" w:cs="Arial"/>
          <w:sz w:val="22"/>
          <w:szCs w:val="22"/>
        </w:rPr>
        <w:t>design</w:t>
      </w:r>
      <w:r w:rsidR="000A769A">
        <w:rPr>
          <w:rFonts w:ascii="Arial" w:hAnsi="Arial" w:cs="Arial"/>
          <w:sz w:val="22"/>
          <w:szCs w:val="22"/>
        </w:rPr>
        <w:t>;</w:t>
      </w:r>
      <w:r w:rsidRPr="00F45E98">
        <w:rPr>
          <w:rFonts w:ascii="Arial" w:hAnsi="Arial" w:cs="Arial"/>
          <w:sz w:val="22"/>
          <w:szCs w:val="22"/>
        </w:rPr>
        <w:t xml:space="preserve"> fabrication</w:t>
      </w:r>
      <w:r w:rsidR="00285781">
        <w:rPr>
          <w:rFonts w:ascii="Arial" w:hAnsi="Arial" w:cs="Arial"/>
          <w:sz w:val="22"/>
          <w:szCs w:val="22"/>
        </w:rPr>
        <w:t xml:space="preserve"> of sculptural elements including installation fasteners</w:t>
      </w:r>
      <w:r w:rsidR="000A769A">
        <w:rPr>
          <w:rFonts w:ascii="Arial" w:hAnsi="Arial" w:cs="Arial"/>
          <w:sz w:val="22"/>
          <w:szCs w:val="22"/>
        </w:rPr>
        <w:t xml:space="preserve">; </w:t>
      </w:r>
      <w:r w:rsidRPr="00F45E98">
        <w:rPr>
          <w:rFonts w:ascii="Arial" w:hAnsi="Arial" w:cs="Arial"/>
          <w:sz w:val="22"/>
          <w:szCs w:val="22"/>
        </w:rPr>
        <w:t>transportation</w:t>
      </w:r>
      <w:r w:rsidR="000A769A">
        <w:rPr>
          <w:rFonts w:ascii="Arial" w:hAnsi="Arial" w:cs="Arial"/>
          <w:sz w:val="22"/>
          <w:szCs w:val="22"/>
        </w:rPr>
        <w:t xml:space="preserve"> and/or</w:t>
      </w:r>
      <w:r w:rsidR="008845AB">
        <w:rPr>
          <w:rFonts w:ascii="Arial" w:hAnsi="Arial" w:cs="Arial"/>
          <w:sz w:val="22"/>
          <w:szCs w:val="22"/>
        </w:rPr>
        <w:t xml:space="preserve"> </w:t>
      </w:r>
      <w:r w:rsidRPr="00F45E98">
        <w:rPr>
          <w:rFonts w:ascii="Arial" w:hAnsi="Arial" w:cs="Arial"/>
          <w:sz w:val="22"/>
          <w:szCs w:val="22"/>
        </w:rPr>
        <w:t>shipping</w:t>
      </w:r>
      <w:r w:rsidR="000A769A">
        <w:rPr>
          <w:rFonts w:ascii="Arial" w:hAnsi="Arial" w:cs="Arial"/>
          <w:sz w:val="22"/>
          <w:szCs w:val="22"/>
        </w:rPr>
        <w:t>;</w:t>
      </w:r>
      <w:r w:rsidRPr="00F45E98">
        <w:rPr>
          <w:rFonts w:ascii="Arial" w:hAnsi="Arial" w:cs="Arial"/>
          <w:sz w:val="22"/>
          <w:szCs w:val="22"/>
        </w:rPr>
        <w:t xml:space="preserve"> insurance</w:t>
      </w:r>
      <w:r w:rsidR="000A769A">
        <w:rPr>
          <w:rFonts w:ascii="Arial" w:hAnsi="Arial" w:cs="Arial"/>
          <w:sz w:val="22"/>
          <w:szCs w:val="22"/>
        </w:rPr>
        <w:t>;</w:t>
      </w:r>
      <w:r w:rsidRPr="00F45E98">
        <w:rPr>
          <w:rFonts w:ascii="Arial" w:hAnsi="Arial" w:cs="Arial"/>
          <w:sz w:val="22"/>
          <w:szCs w:val="22"/>
        </w:rPr>
        <w:t xml:space="preserve"> engineer drawings (stamped by a DC licensed engineer</w:t>
      </w:r>
      <w:proofErr w:type="gramStart"/>
      <w:r w:rsidRPr="00F45E98">
        <w:rPr>
          <w:rFonts w:ascii="Arial" w:hAnsi="Arial" w:cs="Arial"/>
          <w:sz w:val="22"/>
          <w:szCs w:val="22"/>
        </w:rPr>
        <w:t>)</w:t>
      </w:r>
      <w:r w:rsidR="000A769A">
        <w:rPr>
          <w:rFonts w:ascii="Arial" w:hAnsi="Arial" w:cs="Arial"/>
          <w:sz w:val="22"/>
          <w:szCs w:val="22"/>
        </w:rPr>
        <w:t xml:space="preserve">; </w:t>
      </w:r>
      <w:r w:rsidRPr="00F45E98">
        <w:rPr>
          <w:rFonts w:ascii="Arial" w:hAnsi="Arial" w:cs="Arial"/>
          <w:sz w:val="22"/>
          <w:szCs w:val="22"/>
        </w:rPr>
        <w:t xml:space="preserve"> </w:t>
      </w:r>
      <w:r w:rsidR="000A769A">
        <w:rPr>
          <w:rFonts w:ascii="Arial" w:hAnsi="Arial" w:cs="Arial"/>
          <w:sz w:val="22"/>
          <w:szCs w:val="22"/>
        </w:rPr>
        <w:t>;</w:t>
      </w:r>
      <w:proofErr w:type="gramEnd"/>
      <w:r w:rsidR="007421BE">
        <w:rPr>
          <w:rFonts w:ascii="Arial" w:hAnsi="Arial" w:cs="Arial"/>
          <w:sz w:val="22"/>
          <w:szCs w:val="22"/>
        </w:rPr>
        <w:t xml:space="preserve"> </w:t>
      </w:r>
      <w:r w:rsidR="007421BE" w:rsidRPr="007421BE">
        <w:rPr>
          <w:rFonts w:ascii="Arial" w:hAnsi="Arial" w:cs="Arial"/>
          <w:sz w:val="22"/>
          <w:szCs w:val="22"/>
        </w:rPr>
        <w:t>Art</w:t>
      </w:r>
      <w:r w:rsidR="000A769A">
        <w:rPr>
          <w:rFonts w:ascii="Arial" w:hAnsi="Arial" w:cs="Arial"/>
          <w:sz w:val="22"/>
          <w:szCs w:val="22"/>
        </w:rPr>
        <w:t>work</w:t>
      </w:r>
      <w:r w:rsidR="007421BE" w:rsidRPr="007421BE">
        <w:rPr>
          <w:rFonts w:ascii="Arial" w:hAnsi="Arial" w:cs="Arial"/>
          <w:sz w:val="22"/>
          <w:szCs w:val="22"/>
        </w:rPr>
        <w:t>-related electrical conductors, electric meters and/or any other electrical components of the Art</w:t>
      </w:r>
      <w:r w:rsidR="007421BE">
        <w:rPr>
          <w:rFonts w:ascii="Arial" w:hAnsi="Arial" w:cs="Arial"/>
          <w:sz w:val="22"/>
          <w:szCs w:val="22"/>
        </w:rPr>
        <w:t>;</w:t>
      </w:r>
      <w:r w:rsidR="000A769A">
        <w:rPr>
          <w:rFonts w:ascii="Arial" w:hAnsi="Arial" w:cs="Arial"/>
          <w:sz w:val="22"/>
          <w:szCs w:val="22"/>
        </w:rPr>
        <w:t xml:space="preserve"> </w:t>
      </w:r>
      <w:r w:rsidRPr="00F45E98">
        <w:rPr>
          <w:rFonts w:ascii="Arial" w:hAnsi="Arial" w:cs="Arial"/>
          <w:sz w:val="22"/>
          <w:szCs w:val="22"/>
        </w:rPr>
        <w:t xml:space="preserve">photographic documentation of </w:t>
      </w:r>
      <w:r w:rsidR="00285781" w:rsidRPr="00F45E98">
        <w:rPr>
          <w:rFonts w:ascii="Arial" w:hAnsi="Arial" w:cs="Arial"/>
          <w:sz w:val="22"/>
          <w:szCs w:val="22"/>
        </w:rPr>
        <w:t>the</w:t>
      </w:r>
      <w:r w:rsidR="00285781">
        <w:rPr>
          <w:rFonts w:ascii="Arial" w:hAnsi="Arial" w:cs="Arial"/>
          <w:sz w:val="22"/>
          <w:szCs w:val="22"/>
        </w:rPr>
        <w:t xml:space="preserve"> completed </w:t>
      </w:r>
      <w:r w:rsidRPr="00F45E98">
        <w:rPr>
          <w:rFonts w:ascii="Arial" w:hAnsi="Arial" w:cs="Arial"/>
          <w:sz w:val="22"/>
          <w:szCs w:val="22"/>
        </w:rPr>
        <w:t>artwork and</w:t>
      </w:r>
      <w:r w:rsidR="000A769A">
        <w:rPr>
          <w:rFonts w:ascii="Arial" w:hAnsi="Arial" w:cs="Arial"/>
          <w:sz w:val="22"/>
          <w:szCs w:val="22"/>
        </w:rPr>
        <w:t>,</w:t>
      </w:r>
      <w:r w:rsidRPr="00F45E98">
        <w:rPr>
          <w:rFonts w:ascii="Arial" w:hAnsi="Arial" w:cs="Arial"/>
          <w:sz w:val="22"/>
          <w:szCs w:val="22"/>
        </w:rPr>
        <w:t xml:space="preserve"> a contingency. </w:t>
      </w:r>
      <w:r w:rsidR="00285781">
        <w:rPr>
          <w:rFonts w:ascii="Arial" w:hAnsi="Arial" w:cs="Arial"/>
          <w:sz w:val="22"/>
          <w:szCs w:val="22"/>
        </w:rPr>
        <w:t>A</w:t>
      </w:r>
      <w:r w:rsidR="00285781" w:rsidRPr="00F45E98">
        <w:rPr>
          <w:rFonts w:ascii="Arial" w:hAnsi="Arial" w:cs="Arial"/>
          <w:sz w:val="22"/>
          <w:szCs w:val="22"/>
        </w:rPr>
        <w:t xml:space="preserve">rtist design fees </w:t>
      </w:r>
      <w:r w:rsidR="00285781">
        <w:rPr>
          <w:rFonts w:ascii="Arial" w:hAnsi="Arial" w:cs="Arial"/>
          <w:sz w:val="22"/>
          <w:szCs w:val="22"/>
        </w:rPr>
        <w:t xml:space="preserve">many not be more than </w:t>
      </w:r>
      <w:r w:rsidR="00285781" w:rsidRPr="00F45E98">
        <w:rPr>
          <w:rFonts w:ascii="Arial" w:hAnsi="Arial" w:cs="Arial"/>
          <w:sz w:val="22"/>
          <w:szCs w:val="22"/>
        </w:rPr>
        <w:t>twenty percent (20%) of the project budget</w:t>
      </w:r>
      <w:r w:rsidR="00285781">
        <w:rPr>
          <w:rFonts w:ascii="Arial" w:hAnsi="Arial" w:cs="Arial"/>
          <w:sz w:val="22"/>
          <w:szCs w:val="22"/>
        </w:rPr>
        <w:t>. Provide a brief narrative and upload a spreadsheet of projects costs in th</w:t>
      </w:r>
      <w:r w:rsidR="007421BE">
        <w:rPr>
          <w:rFonts w:ascii="Arial" w:hAnsi="Arial" w:cs="Arial"/>
          <w:sz w:val="22"/>
          <w:szCs w:val="22"/>
        </w:rPr>
        <w:t>e</w:t>
      </w:r>
      <w:r w:rsidR="00285781">
        <w:rPr>
          <w:rFonts w:ascii="Arial" w:hAnsi="Arial" w:cs="Arial"/>
          <w:sz w:val="22"/>
          <w:szCs w:val="22"/>
        </w:rPr>
        <w:t xml:space="preserve"> “Budget</w:t>
      </w:r>
      <w:ins w:id="1" w:author="Darden, Deirdre (CAH)" w:date="2022-04-13T11:48:00Z">
        <w:r w:rsidR="00AC3FEF">
          <w:rPr>
            <w:rFonts w:ascii="Arial" w:hAnsi="Arial" w:cs="Arial"/>
            <w:sz w:val="22"/>
            <w:szCs w:val="22"/>
          </w:rPr>
          <w:t xml:space="preserve"> Narrative</w:t>
        </w:r>
      </w:ins>
      <w:r w:rsidR="00285781">
        <w:rPr>
          <w:rFonts w:ascii="Arial" w:hAnsi="Arial" w:cs="Arial"/>
          <w:sz w:val="22"/>
          <w:szCs w:val="22"/>
        </w:rPr>
        <w:t xml:space="preserve">” upload section. </w:t>
      </w:r>
      <w:r w:rsidRPr="00F45E98">
        <w:rPr>
          <w:rFonts w:ascii="Arial" w:hAnsi="Arial" w:cs="Arial"/>
          <w:sz w:val="22"/>
          <w:szCs w:val="22"/>
        </w:rPr>
        <w:t xml:space="preserve">Please refer to Allowable Costs and Funding Restrictions </w:t>
      </w:r>
      <w:r w:rsidR="007E46C0">
        <w:rPr>
          <w:rFonts w:ascii="Arial" w:hAnsi="Arial" w:cs="Arial"/>
          <w:sz w:val="22"/>
          <w:szCs w:val="22"/>
        </w:rPr>
        <w:t>in the</w:t>
      </w:r>
      <w:r w:rsidRPr="00F45E98">
        <w:rPr>
          <w:rFonts w:ascii="Arial" w:hAnsi="Arial" w:cs="Arial"/>
          <w:sz w:val="22"/>
          <w:szCs w:val="22"/>
        </w:rPr>
        <w:t xml:space="preserve"> </w:t>
      </w:r>
      <w:r w:rsidR="007E46C0">
        <w:rPr>
          <w:rFonts w:ascii="Arial" w:hAnsi="Arial" w:cs="Arial"/>
          <w:sz w:val="22"/>
          <w:szCs w:val="22"/>
        </w:rPr>
        <w:t>RFP</w:t>
      </w:r>
      <w:r w:rsidRPr="00F45E98">
        <w:rPr>
          <w:rFonts w:ascii="Arial" w:hAnsi="Arial" w:cs="Arial"/>
          <w:sz w:val="22"/>
          <w:szCs w:val="22"/>
        </w:rPr>
        <w:t>.</w:t>
      </w:r>
    </w:p>
    <w:p w14:paraId="1B867024" w14:textId="018309D1" w:rsidR="00EA67EE" w:rsidRPr="00EA67EE" w:rsidRDefault="00EA67EE" w:rsidP="00F45E98">
      <w:pPr>
        <w:ind w:left="720"/>
        <w:rPr>
          <w:rFonts w:ascii="Arial" w:hAnsi="Arial" w:cs="Arial"/>
          <w:color w:val="FF0000"/>
          <w:sz w:val="22"/>
          <w:szCs w:val="22"/>
        </w:rPr>
      </w:pPr>
      <w:r w:rsidRPr="00EA67EE">
        <w:rPr>
          <w:rFonts w:ascii="Arial" w:hAnsi="Arial" w:cs="Arial"/>
          <w:color w:val="FF0000"/>
          <w:sz w:val="22"/>
          <w:szCs w:val="22"/>
        </w:rPr>
        <w:t>(Required – 250 words max.)</w:t>
      </w:r>
    </w:p>
    <w:p w14:paraId="0EF37A2C" w14:textId="77777777" w:rsidR="00690A7C" w:rsidRPr="004B176D" w:rsidRDefault="00690A7C" w:rsidP="00E46FE4">
      <w:pPr>
        <w:ind w:left="720"/>
        <w:jc w:val="both"/>
        <w:rPr>
          <w:rFonts w:ascii="Arial" w:hAnsi="Arial" w:cs="Arial"/>
          <w:color w:val="FF0000"/>
          <w:sz w:val="22"/>
          <w:szCs w:val="22"/>
        </w:rPr>
      </w:pPr>
    </w:p>
    <w:p w14:paraId="7BF88338" w14:textId="77777777" w:rsidR="00690A7C" w:rsidRDefault="00690A7C" w:rsidP="00E46FE4">
      <w:pPr>
        <w:ind w:left="720"/>
        <w:rPr>
          <w:rFonts w:ascii="Arial" w:hAnsi="Arial" w:cs="Arial"/>
          <w:color w:val="FF0000"/>
          <w:sz w:val="22"/>
          <w:szCs w:val="22"/>
        </w:rPr>
      </w:pPr>
    </w:p>
    <w:p w14:paraId="4F88C698" w14:textId="77777777" w:rsidR="00690A7C" w:rsidRDefault="00690A7C" w:rsidP="00E46FE4">
      <w:pPr>
        <w:ind w:left="720"/>
        <w:rPr>
          <w:rStyle w:val="Strong"/>
          <w:rFonts w:ascii="Helvetica" w:hAnsi="Helvetica"/>
          <w:b w:val="0"/>
          <w:color w:val="333333"/>
          <w:sz w:val="21"/>
          <w:szCs w:val="21"/>
          <w:shd w:val="clear" w:color="auto" w:fill="FFFFFF"/>
        </w:rPr>
      </w:pPr>
    </w:p>
    <w:p w14:paraId="43860710" w14:textId="77777777" w:rsidR="0000689F" w:rsidRDefault="0000689F" w:rsidP="00E46FE4">
      <w:pPr>
        <w:ind w:left="720"/>
        <w:rPr>
          <w:ins w:id="2" w:author="Darden, Deirdre (CAH)" w:date="2022-04-12T09:42:00Z"/>
          <w:rFonts w:ascii="Arial" w:hAnsi="Arial" w:cs="Arial"/>
          <w:b/>
          <w:sz w:val="28"/>
          <w:szCs w:val="22"/>
          <w:u w:val="single"/>
        </w:rPr>
      </w:pPr>
    </w:p>
    <w:p w14:paraId="64B79D08" w14:textId="2E21033D" w:rsidR="007E19DC" w:rsidRPr="004B176D" w:rsidRDefault="007E19DC" w:rsidP="00E46FE4">
      <w:pPr>
        <w:ind w:left="720"/>
        <w:rPr>
          <w:rFonts w:ascii="Arial" w:hAnsi="Arial" w:cs="Arial"/>
          <w:b/>
          <w:sz w:val="28"/>
          <w:szCs w:val="22"/>
          <w:u w:val="single"/>
        </w:rPr>
      </w:pPr>
      <w:r w:rsidRPr="004B176D">
        <w:rPr>
          <w:rFonts w:ascii="Arial" w:hAnsi="Arial" w:cs="Arial"/>
          <w:b/>
          <w:sz w:val="28"/>
          <w:szCs w:val="22"/>
          <w:u w:val="single"/>
        </w:rPr>
        <w:t>Applicant Profile</w:t>
      </w:r>
      <w:r w:rsidR="00322967" w:rsidRPr="004B176D">
        <w:rPr>
          <w:rFonts w:ascii="Arial" w:hAnsi="Arial" w:cs="Arial"/>
          <w:b/>
          <w:sz w:val="28"/>
          <w:szCs w:val="22"/>
          <w:u w:val="single"/>
        </w:rPr>
        <w:t>/Details</w:t>
      </w:r>
      <w:r w:rsidRPr="004B176D">
        <w:rPr>
          <w:rFonts w:ascii="Arial" w:hAnsi="Arial" w:cs="Arial"/>
          <w:b/>
          <w:sz w:val="28"/>
          <w:szCs w:val="22"/>
          <w:u w:val="single"/>
        </w:rPr>
        <w:t xml:space="preserve"> </w:t>
      </w:r>
    </w:p>
    <w:p w14:paraId="73103763" w14:textId="77777777" w:rsidR="007E19DC" w:rsidRPr="004B176D" w:rsidRDefault="007E19DC" w:rsidP="00E46FE4">
      <w:pPr>
        <w:ind w:left="720"/>
        <w:jc w:val="both"/>
        <w:rPr>
          <w:rFonts w:ascii="Arial" w:hAnsi="Arial" w:cs="Arial"/>
          <w:sz w:val="22"/>
          <w:szCs w:val="22"/>
        </w:rPr>
      </w:pPr>
    </w:p>
    <w:p w14:paraId="5029C374" w14:textId="77777777" w:rsidR="007E19DC" w:rsidRPr="004B176D" w:rsidRDefault="007E19DC" w:rsidP="00E46FE4">
      <w:pPr>
        <w:ind w:left="720"/>
        <w:jc w:val="both"/>
        <w:rPr>
          <w:rFonts w:ascii="Arial" w:hAnsi="Arial" w:cs="Arial"/>
          <w:sz w:val="22"/>
          <w:szCs w:val="22"/>
        </w:rPr>
      </w:pPr>
      <w:r w:rsidRPr="004B176D">
        <w:rPr>
          <w:rFonts w:ascii="Arial" w:hAnsi="Arial" w:cs="Arial"/>
          <w:sz w:val="22"/>
          <w:szCs w:val="22"/>
        </w:rPr>
        <w:t>Applicant First Name:</w:t>
      </w:r>
    </w:p>
    <w:p w14:paraId="6D3C27F5" w14:textId="77777777" w:rsidR="007E19DC" w:rsidRPr="004B176D" w:rsidRDefault="007E19DC" w:rsidP="00E46FE4">
      <w:pPr>
        <w:ind w:left="720"/>
        <w:rPr>
          <w:rFonts w:ascii="Arial" w:hAnsi="Arial" w:cs="Arial"/>
          <w:color w:val="FF0000"/>
          <w:sz w:val="22"/>
          <w:szCs w:val="22"/>
        </w:rPr>
      </w:pPr>
      <w:r w:rsidRPr="004B176D">
        <w:rPr>
          <w:rFonts w:ascii="Arial" w:hAnsi="Arial" w:cs="Arial"/>
          <w:color w:val="FF0000"/>
          <w:sz w:val="22"/>
          <w:szCs w:val="22"/>
        </w:rPr>
        <w:t>(Required)</w:t>
      </w:r>
    </w:p>
    <w:p w14:paraId="37D5D4A5" w14:textId="77777777" w:rsidR="007E19DC" w:rsidRPr="004B176D" w:rsidRDefault="007E19DC" w:rsidP="00E46FE4">
      <w:pPr>
        <w:ind w:left="720"/>
        <w:jc w:val="both"/>
        <w:rPr>
          <w:rFonts w:ascii="Arial" w:hAnsi="Arial" w:cs="Arial"/>
          <w:sz w:val="22"/>
          <w:szCs w:val="22"/>
        </w:rPr>
      </w:pPr>
    </w:p>
    <w:p w14:paraId="214B947C" w14:textId="77777777" w:rsidR="007E19DC" w:rsidRPr="004B176D" w:rsidRDefault="007E19DC" w:rsidP="00E46FE4">
      <w:pPr>
        <w:ind w:left="720"/>
        <w:jc w:val="both"/>
        <w:rPr>
          <w:rFonts w:ascii="Arial" w:hAnsi="Arial" w:cs="Arial"/>
          <w:sz w:val="22"/>
          <w:szCs w:val="22"/>
        </w:rPr>
      </w:pPr>
      <w:r w:rsidRPr="004B176D">
        <w:rPr>
          <w:rFonts w:ascii="Arial" w:hAnsi="Arial" w:cs="Arial"/>
          <w:sz w:val="22"/>
          <w:szCs w:val="22"/>
        </w:rPr>
        <w:t>Applicant Middle Name:</w:t>
      </w:r>
    </w:p>
    <w:p w14:paraId="6B8C2B04" w14:textId="77777777" w:rsidR="007E19DC" w:rsidRPr="004B176D" w:rsidRDefault="007E19DC" w:rsidP="00E46FE4">
      <w:pPr>
        <w:ind w:left="720"/>
        <w:jc w:val="both"/>
        <w:rPr>
          <w:rFonts w:ascii="Arial" w:hAnsi="Arial" w:cs="Arial"/>
          <w:sz w:val="22"/>
          <w:szCs w:val="22"/>
        </w:rPr>
      </w:pPr>
    </w:p>
    <w:p w14:paraId="7B5B2DB6" w14:textId="77777777" w:rsidR="007E19DC" w:rsidRPr="004B176D" w:rsidRDefault="007E19DC" w:rsidP="00E46FE4">
      <w:pPr>
        <w:ind w:left="720"/>
        <w:jc w:val="both"/>
        <w:rPr>
          <w:rFonts w:ascii="Arial" w:hAnsi="Arial" w:cs="Arial"/>
          <w:sz w:val="22"/>
          <w:szCs w:val="22"/>
        </w:rPr>
      </w:pPr>
      <w:r w:rsidRPr="004B176D">
        <w:rPr>
          <w:rFonts w:ascii="Arial" w:hAnsi="Arial" w:cs="Arial"/>
          <w:sz w:val="22"/>
          <w:szCs w:val="22"/>
        </w:rPr>
        <w:t>Applicant Last Name:</w:t>
      </w:r>
    </w:p>
    <w:p w14:paraId="73F5A9A8" w14:textId="77777777" w:rsidR="007E19DC" w:rsidRPr="004B176D" w:rsidRDefault="007E19DC" w:rsidP="00E46FE4">
      <w:pPr>
        <w:ind w:left="720"/>
        <w:rPr>
          <w:rFonts w:ascii="Arial" w:hAnsi="Arial" w:cs="Arial"/>
          <w:color w:val="FF0000"/>
          <w:sz w:val="22"/>
          <w:szCs w:val="22"/>
        </w:rPr>
      </w:pPr>
      <w:r w:rsidRPr="004B176D">
        <w:rPr>
          <w:rFonts w:ascii="Arial" w:hAnsi="Arial" w:cs="Arial"/>
          <w:color w:val="FF0000"/>
          <w:sz w:val="22"/>
          <w:szCs w:val="22"/>
        </w:rPr>
        <w:t>(Required)</w:t>
      </w:r>
    </w:p>
    <w:p w14:paraId="327A8CB1" w14:textId="77777777" w:rsidR="007E19DC" w:rsidRPr="004B176D" w:rsidRDefault="007E19DC" w:rsidP="00E46FE4">
      <w:pPr>
        <w:ind w:left="720"/>
        <w:jc w:val="both"/>
        <w:rPr>
          <w:rFonts w:ascii="Arial" w:hAnsi="Arial" w:cs="Arial"/>
          <w:sz w:val="22"/>
          <w:szCs w:val="22"/>
        </w:rPr>
      </w:pPr>
    </w:p>
    <w:p w14:paraId="2274231E" w14:textId="77777777" w:rsidR="007E19DC" w:rsidRPr="004B176D" w:rsidRDefault="007E19DC" w:rsidP="00E46FE4">
      <w:pPr>
        <w:ind w:left="720"/>
        <w:jc w:val="both"/>
        <w:rPr>
          <w:rFonts w:ascii="Arial" w:hAnsi="Arial" w:cs="Arial"/>
          <w:sz w:val="22"/>
          <w:szCs w:val="22"/>
        </w:rPr>
      </w:pPr>
      <w:r w:rsidRPr="004B176D">
        <w:rPr>
          <w:rFonts w:ascii="Arial" w:hAnsi="Arial" w:cs="Arial"/>
          <w:sz w:val="22"/>
          <w:szCs w:val="22"/>
        </w:rPr>
        <w:t>Applicant Suffix:</w:t>
      </w:r>
    </w:p>
    <w:p w14:paraId="5C73EDF2" w14:textId="77777777" w:rsidR="007E19DC" w:rsidRPr="004B176D" w:rsidRDefault="007E19DC" w:rsidP="00E46FE4">
      <w:pPr>
        <w:ind w:left="720"/>
        <w:jc w:val="both"/>
        <w:rPr>
          <w:rFonts w:ascii="Arial" w:hAnsi="Arial" w:cs="Arial"/>
          <w:sz w:val="22"/>
          <w:szCs w:val="22"/>
        </w:rPr>
      </w:pPr>
    </w:p>
    <w:p w14:paraId="667C31A8" w14:textId="77777777" w:rsidR="007E19DC" w:rsidRPr="004B176D" w:rsidRDefault="007E19DC" w:rsidP="00E46FE4">
      <w:pPr>
        <w:ind w:left="720"/>
        <w:jc w:val="both"/>
        <w:rPr>
          <w:rFonts w:ascii="Arial" w:hAnsi="Arial" w:cs="Arial"/>
          <w:sz w:val="22"/>
          <w:szCs w:val="22"/>
        </w:rPr>
      </w:pPr>
      <w:r w:rsidRPr="004B176D">
        <w:rPr>
          <w:rFonts w:ascii="Arial" w:hAnsi="Arial" w:cs="Arial"/>
          <w:sz w:val="22"/>
          <w:szCs w:val="22"/>
        </w:rPr>
        <w:t>Applicant Street Address 1:</w:t>
      </w:r>
    </w:p>
    <w:p w14:paraId="4589E494" w14:textId="77777777" w:rsidR="007E19DC" w:rsidRPr="004B176D" w:rsidRDefault="007E19DC" w:rsidP="00E46FE4">
      <w:pPr>
        <w:ind w:left="720"/>
        <w:rPr>
          <w:rFonts w:ascii="Arial" w:hAnsi="Arial" w:cs="Arial"/>
          <w:color w:val="FF0000"/>
          <w:sz w:val="22"/>
          <w:szCs w:val="22"/>
        </w:rPr>
      </w:pPr>
      <w:r w:rsidRPr="004B176D">
        <w:rPr>
          <w:rFonts w:ascii="Arial" w:hAnsi="Arial" w:cs="Arial"/>
          <w:color w:val="FF0000"/>
          <w:sz w:val="22"/>
          <w:szCs w:val="22"/>
        </w:rPr>
        <w:t>(Required)</w:t>
      </w:r>
    </w:p>
    <w:p w14:paraId="5612E6D8" w14:textId="77777777" w:rsidR="007E19DC" w:rsidRPr="004B176D" w:rsidRDefault="007E19DC" w:rsidP="00E46FE4">
      <w:pPr>
        <w:ind w:left="720"/>
        <w:jc w:val="both"/>
        <w:rPr>
          <w:rFonts w:ascii="Arial" w:hAnsi="Arial" w:cs="Arial"/>
          <w:sz w:val="22"/>
          <w:szCs w:val="22"/>
        </w:rPr>
      </w:pPr>
    </w:p>
    <w:p w14:paraId="2E2EC795" w14:textId="77777777" w:rsidR="007E19DC" w:rsidRPr="004B176D" w:rsidRDefault="007E19DC" w:rsidP="00E46FE4">
      <w:pPr>
        <w:ind w:left="720"/>
        <w:jc w:val="both"/>
        <w:rPr>
          <w:rFonts w:ascii="Arial" w:hAnsi="Arial" w:cs="Arial"/>
          <w:sz w:val="22"/>
          <w:szCs w:val="22"/>
        </w:rPr>
      </w:pPr>
      <w:r w:rsidRPr="004B176D">
        <w:rPr>
          <w:rFonts w:ascii="Arial" w:hAnsi="Arial" w:cs="Arial"/>
          <w:sz w:val="22"/>
          <w:szCs w:val="22"/>
        </w:rPr>
        <w:t>Applicant Street Address 2:</w:t>
      </w:r>
    </w:p>
    <w:p w14:paraId="53AB742C" w14:textId="77777777" w:rsidR="007E19DC" w:rsidRPr="004B176D" w:rsidRDefault="007E19DC" w:rsidP="00E46FE4">
      <w:pPr>
        <w:ind w:left="720"/>
        <w:jc w:val="both"/>
        <w:rPr>
          <w:rFonts w:ascii="Arial" w:hAnsi="Arial" w:cs="Arial"/>
          <w:sz w:val="22"/>
          <w:szCs w:val="22"/>
        </w:rPr>
      </w:pPr>
    </w:p>
    <w:p w14:paraId="73949C0A" w14:textId="77777777" w:rsidR="007E19DC" w:rsidRPr="004B176D" w:rsidRDefault="007E19DC" w:rsidP="00E46FE4">
      <w:pPr>
        <w:ind w:left="720"/>
        <w:jc w:val="both"/>
        <w:rPr>
          <w:rFonts w:ascii="Arial" w:hAnsi="Arial" w:cs="Arial"/>
          <w:sz w:val="22"/>
          <w:szCs w:val="22"/>
        </w:rPr>
      </w:pPr>
      <w:r w:rsidRPr="004B176D">
        <w:rPr>
          <w:rFonts w:ascii="Arial" w:hAnsi="Arial" w:cs="Arial"/>
          <w:sz w:val="22"/>
          <w:szCs w:val="22"/>
        </w:rPr>
        <w:t>Applicant City:</w:t>
      </w:r>
      <w:r w:rsidRPr="004B176D">
        <w:rPr>
          <w:rFonts w:ascii="Arial" w:hAnsi="Arial" w:cs="Arial"/>
          <w:sz w:val="22"/>
          <w:szCs w:val="22"/>
        </w:rPr>
        <w:tab/>
      </w:r>
    </w:p>
    <w:p w14:paraId="27332698" w14:textId="77777777" w:rsidR="007E19DC" w:rsidRPr="004B176D" w:rsidRDefault="007E19DC" w:rsidP="00E46FE4">
      <w:pPr>
        <w:ind w:left="720"/>
        <w:rPr>
          <w:rFonts w:ascii="Arial" w:hAnsi="Arial" w:cs="Arial"/>
          <w:color w:val="FF0000"/>
          <w:sz w:val="22"/>
          <w:szCs w:val="22"/>
        </w:rPr>
      </w:pPr>
      <w:r w:rsidRPr="004B176D">
        <w:rPr>
          <w:rFonts w:ascii="Arial" w:hAnsi="Arial" w:cs="Arial"/>
          <w:color w:val="FF0000"/>
          <w:sz w:val="22"/>
          <w:szCs w:val="22"/>
        </w:rPr>
        <w:t>(Required)</w:t>
      </w:r>
    </w:p>
    <w:p w14:paraId="705C4B8A" w14:textId="77777777" w:rsidR="007E19DC" w:rsidRPr="004B176D" w:rsidRDefault="007E19DC" w:rsidP="00E46FE4">
      <w:pPr>
        <w:ind w:left="720"/>
        <w:jc w:val="both"/>
        <w:rPr>
          <w:rFonts w:ascii="Arial" w:hAnsi="Arial" w:cs="Arial"/>
          <w:sz w:val="22"/>
          <w:szCs w:val="22"/>
        </w:rPr>
      </w:pPr>
    </w:p>
    <w:p w14:paraId="1FCAE16C" w14:textId="77777777" w:rsidR="007E19DC" w:rsidRPr="004B176D" w:rsidRDefault="007E19DC" w:rsidP="00E46FE4">
      <w:pPr>
        <w:ind w:left="720"/>
        <w:jc w:val="both"/>
        <w:rPr>
          <w:rFonts w:ascii="Arial" w:hAnsi="Arial" w:cs="Arial"/>
          <w:sz w:val="22"/>
          <w:szCs w:val="22"/>
        </w:rPr>
      </w:pPr>
      <w:r w:rsidRPr="004B176D">
        <w:rPr>
          <w:rFonts w:ascii="Arial" w:hAnsi="Arial" w:cs="Arial"/>
          <w:sz w:val="22"/>
          <w:szCs w:val="22"/>
        </w:rPr>
        <w:t>Applicant State:</w:t>
      </w:r>
    </w:p>
    <w:p w14:paraId="4536C27A" w14:textId="77777777" w:rsidR="007E19DC" w:rsidRPr="004B176D" w:rsidRDefault="007E19DC" w:rsidP="00E46FE4">
      <w:pPr>
        <w:ind w:left="720"/>
        <w:rPr>
          <w:rFonts w:ascii="Arial" w:hAnsi="Arial" w:cs="Arial"/>
          <w:color w:val="FF0000"/>
          <w:sz w:val="22"/>
          <w:szCs w:val="22"/>
        </w:rPr>
      </w:pPr>
      <w:r w:rsidRPr="004B176D">
        <w:rPr>
          <w:rFonts w:ascii="Arial" w:hAnsi="Arial" w:cs="Arial"/>
          <w:color w:val="FF0000"/>
          <w:sz w:val="22"/>
          <w:szCs w:val="22"/>
        </w:rPr>
        <w:t>(Required)</w:t>
      </w:r>
    </w:p>
    <w:p w14:paraId="60CF9EC8" w14:textId="77777777" w:rsidR="007E19DC" w:rsidRPr="004B176D" w:rsidRDefault="007E19DC" w:rsidP="00E46FE4">
      <w:pPr>
        <w:ind w:left="720"/>
        <w:jc w:val="both"/>
        <w:rPr>
          <w:rFonts w:ascii="Arial" w:hAnsi="Arial" w:cs="Arial"/>
          <w:sz w:val="22"/>
          <w:szCs w:val="22"/>
        </w:rPr>
      </w:pPr>
    </w:p>
    <w:p w14:paraId="180B3E0B" w14:textId="0DC6DBE4" w:rsidR="007E19DC" w:rsidRPr="004B176D" w:rsidRDefault="007E19DC" w:rsidP="00E46FE4">
      <w:pPr>
        <w:ind w:left="720"/>
        <w:jc w:val="both"/>
        <w:rPr>
          <w:rFonts w:ascii="Arial" w:hAnsi="Arial" w:cs="Arial"/>
          <w:sz w:val="22"/>
          <w:szCs w:val="22"/>
        </w:rPr>
      </w:pPr>
      <w:r w:rsidRPr="004B176D">
        <w:rPr>
          <w:rFonts w:ascii="Arial" w:hAnsi="Arial" w:cs="Arial"/>
          <w:sz w:val="22"/>
          <w:szCs w:val="22"/>
        </w:rPr>
        <w:t xml:space="preserve">Applicant </w:t>
      </w:r>
      <w:proofErr w:type="spellStart"/>
      <w:r w:rsidRPr="004B176D">
        <w:rPr>
          <w:rFonts w:ascii="Arial" w:hAnsi="Arial" w:cs="Arial"/>
          <w:sz w:val="22"/>
          <w:szCs w:val="22"/>
        </w:rPr>
        <w:t>Zip</w:t>
      </w:r>
      <w:ins w:id="3" w:author="Darden, Deirdre (CAH)" w:date="2022-04-13T11:41:00Z">
        <w:r w:rsidR="00AC3FEF">
          <w:rPr>
            <w:rFonts w:ascii="Arial" w:hAnsi="Arial" w:cs="Arial"/>
            <w:sz w:val="22"/>
            <w:szCs w:val="22"/>
          </w:rPr>
          <w:t>code</w:t>
        </w:r>
      </w:ins>
      <w:proofErr w:type="spellEnd"/>
      <w:r w:rsidRPr="004B176D">
        <w:rPr>
          <w:rFonts w:ascii="Arial" w:hAnsi="Arial" w:cs="Arial"/>
          <w:sz w:val="22"/>
          <w:szCs w:val="22"/>
        </w:rPr>
        <w:t>:</w:t>
      </w:r>
    </w:p>
    <w:p w14:paraId="0257E83E" w14:textId="77777777" w:rsidR="007E19DC" w:rsidRPr="004B176D" w:rsidRDefault="007E19DC" w:rsidP="00E46FE4">
      <w:pPr>
        <w:ind w:left="720"/>
        <w:rPr>
          <w:rFonts w:ascii="Arial" w:hAnsi="Arial" w:cs="Arial"/>
          <w:color w:val="FF0000"/>
          <w:sz w:val="22"/>
          <w:szCs w:val="22"/>
        </w:rPr>
      </w:pPr>
      <w:r w:rsidRPr="004B176D">
        <w:rPr>
          <w:rFonts w:ascii="Arial" w:hAnsi="Arial" w:cs="Arial"/>
          <w:color w:val="FF0000"/>
          <w:sz w:val="22"/>
          <w:szCs w:val="22"/>
        </w:rPr>
        <w:t>(Required)</w:t>
      </w:r>
    </w:p>
    <w:p w14:paraId="01754780" w14:textId="77777777" w:rsidR="007E19DC" w:rsidRPr="004B176D" w:rsidRDefault="007E19DC" w:rsidP="00E46FE4">
      <w:pPr>
        <w:ind w:left="720"/>
        <w:jc w:val="both"/>
        <w:rPr>
          <w:rFonts w:ascii="Arial" w:hAnsi="Arial" w:cs="Arial"/>
          <w:sz w:val="22"/>
          <w:szCs w:val="22"/>
        </w:rPr>
      </w:pPr>
    </w:p>
    <w:p w14:paraId="451A2BCB" w14:textId="77777777" w:rsidR="000449AB" w:rsidRPr="004B176D" w:rsidRDefault="000449AB" w:rsidP="00E46FE4">
      <w:pPr>
        <w:ind w:left="720"/>
        <w:jc w:val="both"/>
        <w:rPr>
          <w:rFonts w:ascii="Arial" w:hAnsi="Arial" w:cs="Arial"/>
          <w:sz w:val="22"/>
          <w:szCs w:val="22"/>
        </w:rPr>
      </w:pPr>
      <w:r w:rsidRPr="004B176D">
        <w:rPr>
          <w:rFonts w:ascii="Arial" w:hAnsi="Arial" w:cs="Arial"/>
          <w:sz w:val="22"/>
          <w:szCs w:val="22"/>
        </w:rPr>
        <w:t>DC Ward, if applicable:</w:t>
      </w:r>
    </w:p>
    <w:p w14:paraId="0D5BAC11" w14:textId="77777777" w:rsidR="000449AB" w:rsidRPr="004B176D" w:rsidRDefault="000449AB" w:rsidP="00E46FE4">
      <w:pPr>
        <w:ind w:left="720"/>
        <w:jc w:val="both"/>
        <w:rPr>
          <w:rFonts w:ascii="Arial" w:hAnsi="Arial" w:cs="Arial"/>
          <w:sz w:val="22"/>
          <w:szCs w:val="22"/>
        </w:rPr>
      </w:pPr>
    </w:p>
    <w:p w14:paraId="55BCFFC2" w14:textId="77777777" w:rsidR="00690A7C" w:rsidRPr="00690A7C" w:rsidRDefault="00690A7C" w:rsidP="00E46FE4">
      <w:pPr>
        <w:ind w:left="720"/>
        <w:jc w:val="both"/>
        <w:rPr>
          <w:rFonts w:ascii="Arial" w:hAnsi="Arial" w:cs="Arial"/>
          <w:sz w:val="22"/>
          <w:szCs w:val="22"/>
        </w:rPr>
      </w:pPr>
      <w:r w:rsidRPr="00690A7C">
        <w:rPr>
          <w:rFonts w:ascii="Arial" w:hAnsi="Arial" w:cs="Arial"/>
          <w:sz w:val="22"/>
          <w:szCs w:val="22"/>
        </w:rPr>
        <w:t>Applicant SSN:</w:t>
      </w:r>
    </w:p>
    <w:p w14:paraId="4EAC8D38" w14:textId="77777777" w:rsidR="00690A7C" w:rsidRPr="00690A7C" w:rsidRDefault="00690A7C" w:rsidP="00E46FE4">
      <w:pPr>
        <w:ind w:left="720"/>
        <w:rPr>
          <w:rFonts w:ascii="Arial" w:hAnsi="Arial" w:cs="Arial"/>
          <w:color w:val="FF0000"/>
          <w:sz w:val="22"/>
          <w:szCs w:val="22"/>
        </w:rPr>
      </w:pPr>
      <w:r w:rsidRPr="00690A7C">
        <w:rPr>
          <w:rFonts w:ascii="Arial" w:hAnsi="Arial" w:cs="Arial"/>
          <w:color w:val="FF0000"/>
          <w:sz w:val="22"/>
          <w:szCs w:val="22"/>
        </w:rPr>
        <w:t>(Required)</w:t>
      </w:r>
    </w:p>
    <w:p w14:paraId="60206484" w14:textId="77777777" w:rsidR="00690A7C" w:rsidRDefault="00690A7C" w:rsidP="00E46FE4">
      <w:pPr>
        <w:ind w:left="720"/>
        <w:jc w:val="both"/>
        <w:rPr>
          <w:rFonts w:ascii="Arial" w:hAnsi="Arial" w:cs="Arial"/>
          <w:sz w:val="22"/>
          <w:szCs w:val="22"/>
        </w:rPr>
      </w:pPr>
    </w:p>
    <w:p w14:paraId="0B44BD17" w14:textId="10E4B6B6" w:rsidR="007E19DC" w:rsidRPr="004B176D" w:rsidRDefault="007E19DC" w:rsidP="00E46FE4">
      <w:pPr>
        <w:ind w:left="720"/>
        <w:jc w:val="both"/>
        <w:rPr>
          <w:rFonts w:ascii="Arial" w:hAnsi="Arial" w:cs="Arial"/>
          <w:sz w:val="22"/>
          <w:szCs w:val="22"/>
        </w:rPr>
      </w:pPr>
      <w:r w:rsidRPr="004B176D">
        <w:rPr>
          <w:rFonts w:ascii="Arial" w:hAnsi="Arial" w:cs="Arial"/>
          <w:sz w:val="22"/>
          <w:szCs w:val="22"/>
        </w:rPr>
        <w:t xml:space="preserve">Applicant </w:t>
      </w:r>
      <w:r w:rsidR="000449AB" w:rsidRPr="004B176D">
        <w:rPr>
          <w:rFonts w:ascii="Arial" w:hAnsi="Arial" w:cs="Arial"/>
          <w:sz w:val="22"/>
          <w:szCs w:val="22"/>
        </w:rPr>
        <w:t xml:space="preserve">Login </w:t>
      </w:r>
      <w:r w:rsidRPr="004B176D">
        <w:rPr>
          <w:rFonts w:ascii="Arial" w:hAnsi="Arial" w:cs="Arial"/>
          <w:sz w:val="22"/>
          <w:szCs w:val="22"/>
        </w:rPr>
        <w:t>Email Address:</w:t>
      </w:r>
    </w:p>
    <w:p w14:paraId="6716DFAF" w14:textId="77777777" w:rsidR="007E19DC" w:rsidRPr="004B176D" w:rsidRDefault="007E19DC" w:rsidP="00E46FE4">
      <w:pPr>
        <w:ind w:left="720"/>
        <w:rPr>
          <w:rFonts w:ascii="Arial" w:hAnsi="Arial" w:cs="Arial"/>
          <w:color w:val="FF0000"/>
          <w:sz w:val="22"/>
          <w:szCs w:val="22"/>
        </w:rPr>
      </w:pPr>
      <w:r w:rsidRPr="004B176D">
        <w:rPr>
          <w:rFonts w:ascii="Arial" w:hAnsi="Arial" w:cs="Arial"/>
          <w:color w:val="FF0000"/>
          <w:sz w:val="22"/>
          <w:szCs w:val="22"/>
        </w:rPr>
        <w:t>(Required)</w:t>
      </w:r>
    </w:p>
    <w:p w14:paraId="73901C76" w14:textId="77777777" w:rsidR="007E19DC" w:rsidRPr="004B176D" w:rsidRDefault="007E19DC" w:rsidP="00E46FE4">
      <w:pPr>
        <w:ind w:left="720"/>
        <w:jc w:val="both"/>
        <w:rPr>
          <w:rFonts w:ascii="Arial" w:hAnsi="Arial" w:cs="Arial"/>
          <w:sz w:val="22"/>
          <w:szCs w:val="22"/>
        </w:rPr>
      </w:pPr>
    </w:p>
    <w:p w14:paraId="7AA0CFC1" w14:textId="31420FE0" w:rsidR="007E19DC" w:rsidRPr="004B176D" w:rsidRDefault="000449AB" w:rsidP="00E46FE4">
      <w:pPr>
        <w:ind w:left="720"/>
        <w:jc w:val="both"/>
        <w:rPr>
          <w:rFonts w:ascii="Arial" w:hAnsi="Arial" w:cs="Arial"/>
          <w:sz w:val="22"/>
          <w:szCs w:val="22"/>
        </w:rPr>
      </w:pPr>
      <w:r w:rsidRPr="004B176D">
        <w:rPr>
          <w:rFonts w:ascii="Arial" w:hAnsi="Arial" w:cs="Arial"/>
          <w:sz w:val="22"/>
          <w:szCs w:val="22"/>
        </w:rPr>
        <w:t xml:space="preserve">Applicant </w:t>
      </w:r>
      <w:r w:rsidR="007E19DC" w:rsidRPr="004B176D">
        <w:rPr>
          <w:rFonts w:ascii="Arial" w:hAnsi="Arial" w:cs="Arial"/>
          <w:sz w:val="22"/>
          <w:szCs w:val="22"/>
        </w:rPr>
        <w:t>Secondary Email Address:</w:t>
      </w:r>
    </w:p>
    <w:p w14:paraId="064F06BE" w14:textId="77777777" w:rsidR="007E19DC" w:rsidRPr="004B176D" w:rsidRDefault="007E19DC" w:rsidP="00E46FE4">
      <w:pPr>
        <w:ind w:left="720"/>
        <w:jc w:val="both"/>
        <w:rPr>
          <w:rFonts w:ascii="Arial" w:hAnsi="Arial" w:cs="Arial"/>
          <w:sz w:val="22"/>
          <w:szCs w:val="22"/>
        </w:rPr>
      </w:pPr>
    </w:p>
    <w:p w14:paraId="20C26298" w14:textId="77777777" w:rsidR="007E19DC" w:rsidRPr="004B176D" w:rsidRDefault="007E19DC" w:rsidP="00E46FE4">
      <w:pPr>
        <w:ind w:left="720"/>
        <w:jc w:val="both"/>
        <w:rPr>
          <w:rFonts w:ascii="Arial" w:hAnsi="Arial" w:cs="Arial"/>
          <w:sz w:val="22"/>
          <w:szCs w:val="22"/>
        </w:rPr>
      </w:pPr>
      <w:r w:rsidRPr="004B176D">
        <w:rPr>
          <w:rFonts w:ascii="Arial" w:hAnsi="Arial" w:cs="Arial"/>
          <w:sz w:val="22"/>
          <w:szCs w:val="22"/>
        </w:rPr>
        <w:t>Applicant Phone:</w:t>
      </w:r>
    </w:p>
    <w:p w14:paraId="5C4D2434" w14:textId="77777777" w:rsidR="007E19DC" w:rsidRPr="004B176D" w:rsidRDefault="007E19DC" w:rsidP="00E46FE4">
      <w:pPr>
        <w:ind w:left="720"/>
        <w:rPr>
          <w:rFonts w:ascii="Arial" w:hAnsi="Arial" w:cs="Arial"/>
          <w:color w:val="FF0000"/>
          <w:sz w:val="22"/>
          <w:szCs w:val="22"/>
        </w:rPr>
      </w:pPr>
      <w:r w:rsidRPr="004B176D">
        <w:rPr>
          <w:rFonts w:ascii="Arial" w:hAnsi="Arial" w:cs="Arial"/>
          <w:color w:val="FF0000"/>
          <w:sz w:val="22"/>
          <w:szCs w:val="22"/>
        </w:rPr>
        <w:t>(Required)</w:t>
      </w:r>
    </w:p>
    <w:p w14:paraId="1672C791" w14:textId="77777777" w:rsidR="007E19DC" w:rsidRPr="004B176D" w:rsidRDefault="007E19DC" w:rsidP="00E46FE4">
      <w:pPr>
        <w:ind w:left="720"/>
        <w:jc w:val="both"/>
        <w:rPr>
          <w:rFonts w:ascii="Arial" w:hAnsi="Arial" w:cs="Arial"/>
          <w:sz w:val="22"/>
          <w:szCs w:val="22"/>
        </w:rPr>
      </w:pPr>
    </w:p>
    <w:p w14:paraId="4C5ED600" w14:textId="77777777" w:rsidR="007E19DC" w:rsidRPr="004B176D" w:rsidRDefault="007E19DC" w:rsidP="00E46FE4">
      <w:pPr>
        <w:ind w:left="720"/>
        <w:jc w:val="both"/>
        <w:rPr>
          <w:rFonts w:ascii="Arial" w:hAnsi="Arial" w:cs="Arial"/>
          <w:sz w:val="22"/>
          <w:szCs w:val="22"/>
        </w:rPr>
      </w:pPr>
      <w:r w:rsidRPr="004B176D">
        <w:rPr>
          <w:rFonts w:ascii="Arial" w:hAnsi="Arial" w:cs="Arial"/>
          <w:sz w:val="22"/>
          <w:szCs w:val="22"/>
        </w:rPr>
        <w:t>Applicant Secondary Phone:</w:t>
      </w:r>
    </w:p>
    <w:p w14:paraId="6D448D0C" w14:textId="77777777" w:rsidR="007E19DC" w:rsidRPr="004B176D" w:rsidRDefault="007E19DC" w:rsidP="00E46FE4">
      <w:pPr>
        <w:ind w:left="720"/>
        <w:jc w:val="both"/>
        <w:rPr>
          <w:rFonts w:ascii="Arial" w:hAnsi="Arial" w:cs="Arial"/>
          <w:sz w:val="22"/>
          <w:szCs w:val="22"/>
        </w:rPr>
      </w:pPr>
    </w:p>
    <w:p w14:paraId="79E3F766" w14:textId="77777777" w:rsidR="007E19DC" w:rsidRPr="004B176D" w:rsidRDefault="007E19DC" w:rsidP="00E46FE4">
      <w:pPr>
        <w:ind w:left="720"/>
        <w:jc w:val="both"/>
        <w:rPr>
          <w:rFonts w:ascii="Arial" w:hAnsi="Arial" w:cs="Arial"/>
          <w:sz w:val="22"/>
          <w:szCs w:val="22"/>
        </w:rPr>
      </w:pPr>
      <w:r w:rsidRPr="004B176D">
        <w:rPr>
          <w:rFonts w:ascii="Arial" w:hAnsi="Arial" w:cs="Arial"/>
          <w:sz w:val="22"/>
          <w:szCs w:val="22"/>
        </w:rPr>
        <w:t>Applicant Website:</w:t>
      </w:r>
    </w:p>
    <w:p w14:paraId="3996EF94" w14:textId="77777777" w:rsidR="007E19DC" w:rsidRPr="004B176D" w:rsidRDefault="007E19DC" w:rsidP="00E46FE4">
      <w:pPr>
        <w:jc w:val="both"/>
        <w:rPr>
          <w:rFonts w:ascii="Arial" w:hAnsi="Arial" w:cs="Arial"/>
          <w:sz w:val="22"/>
          <w:szCs w:val="22"/>
        </w:rPr>
      </w:pPr>
    </w:p>
    <w:p w14:paraId="4E67E136" w14:textId="77777777" w:rsidR="000449AB" w:rsidRPr="004B176D" w:rsidRDefault="000449AB" w:rsidP="00E46FE4">
      <w:pPr>
        <w:ind w:left="720"/>
        <w:jc w:val="both"/>
        <w:rPr>
          <w:rFonts w:ascii="Arial" w:hAnsi="Arial" w:cs="Arial"/>
          <w:sz w:val="22"/>
          <w:szCs w:val="22"/>
        </w:rPr>
      </w:pPr>
      <w:r w:rsidRPr="004B176D">
        <w:rPr>
          <w:rFonts w:ascii="Arial" w:hAnsi="Arial" w:cs="Arial"/>
          <w:sz w:val="22"/>
          <w:szCs w:val="22"/>
        </w:rPr>
        <w:t>Applicant Discipline:</w:t>
      </w:r>
    </w:p>
    <w:p w14:paraId="03D69958" w14:textId="0B008283" w:rsidR="00690A7C" w:rsidRPr="004B176D" w:rsidRDefault="00690A7C" w:rsidP="00E46FE4">
      <w:pPr>
        <w:ind w:left="720"/>
        <w:rPr>
          <w:rFonts w:ascii="Arial" w:hAnsi="Arial" w:cs="Arial"/>
          <w:color w:val="FF0000"/>
          <w:sz w:val="22"/>
          <w:szCs w:val="22"/>
        </w:rPr>
      </w:pPr>
      <w:r w:rsidRPr="004B176D">
        <w:rPr>
          <w:rFonts w:ascii="Arial" w:hAnsi="Arial" w:cs="Arial"/>
          <w:color w:val="FF0000"/>
          <w:sz w:val="22"/>
          <w:szCs w:val="22"/>
        </w:rPr>
        <w:t>(Required</w:t>
      </w:r>
      <w:r>
        <w:rPr>
          <w:rFonts w:ascii="Arial" w:hAnsi="Arial" w:cs="Arial"/>
          <w:color w:val="FF0000"/>
          <w:sz w:val="22"/>
          <w:szCs w:val="22"/>
        </w:rPr>
        <w:t xml:space="preserve"> – Select 05 Visual Arts</w:t>
      </w:r>
      <w:r w:rsidRPr="004B176D">
        <w:rPr>
          <w:rFonts w:ascii="Arial" w:hAnsi="Arial" w:cs="Arial"/>
          <w:color w:val="FF0000"/>
          <w:sz w:val="22"/>
          <w:szCs w:val="22"/>
        </w:rPr>
        <w:t>)</w:t>
      </w:r>
    </w:p>
    <w:p w14:paraId="1FAC5136" w14:textId="77777777" w:rsidR="004B176D" w:rsidRDefault="004B176D" w:rsidP="00322967">
      <w:pPr>
        <w:ind w:left="720"/>
        <w:jc w:val="both"/>
        <w:rPr>
          <w:rFonts w:ascii="Arial" w:hAnsi="Arial" w:cs="Arial"/>
          <w:b/>
          <w:sz w:val="28"/>
          <w:szCs w:val="22"/>
          <w:u w:val="single"/>
        </w:rPr>
      </w:pPr>
    </w:p>
    <w:p w14:paraId="2C9115AF" w14:textId="2F71B787" w:rsidR="007A48E8" w:rsidRPr="004B176D" w:rsidRDefault="00690A7C" w:rsidP="007A48E8">
      <w:pPr>
        <w:rPr>
          <w:rFonts w:ascii="Arial" w:hAnsi="Arial" w:cs="Arial"/>
          <w:b/>
          <w:sz w:val="28"/>
          <w:szCs w:val="22"/>
          <w:u w:val="single"/>
        </w:rPr>
      </w:pPr>
      <w:r>
        <w:rPr>
          <w:rFonts w:ascii="Arial" w:hAnsi="Arial" w:cs="Arial"/>
          <w:b/>
          <w:sz w:val="28"/>
          <w:szCs w:val="22"/>
          <w:u w:val="single"/>
        </w:rPr>
        <w:t>WORK SAMPLES &amp; UPLOADS</w:t>
      </w:r>
    </w:p>
    <w:p w14:paraId="54F9A4AD" w14:textId="77777777" w:rsidR="007A48E8" w:rsidRPr="004B176D" w:rsidRDefault="007A48E8" w:rsidP="00645A98">
      <w:pPr>
        <w:jc w:val="both"/>
        <w:rPr>
          <w:rFonts w:ascii="Arial" w:hAnsi="Arial" w:cs="Arial"/>
          <w:b/>
          <w:sz w:val="22"/>
          <w:szCs w:val="22"/>
          <w:u w:val="single"/>
        </w:rPr>
      </w:pPr>
    </w:p>
    <w:p w14:paraId="1ABA17DB" w14:textId="393FD620" w:rsidR="00690A7C" w:rsidRDefault="00285781" w:rsidP="007A48E8">
      <w:pPr>
        <w:rPr>
          <w:rFonts w:ascii="Arial" w:hAnsi="Arial" w:cs="Arial"/>
          <w:sz w:val="22"/>
        </w:rPr>
      </w:pPr>
      <w:r w:rsidRPr="00A90991">
        <w:rPr>
          <w:b/>
        </w:rPr>
        <w:t>Work</w:t>
      </w:r>
      <w:r w:rsidRPr="000A769A">
        <w:rPr>
          <w:b/>
          <w:spacing w:val="-3"/>
        </w:rPr>
        <w:t xml:space="preserve"> </w:t>
      </w:r>
      <w:r w:rsidRPr="000A769A">
        <w:rPr>
          <w:b/>
        </w:rPr>
        <w:t>Sample</w:t>
      </w:r>
      <w:r w:rsidRPr="000A769A">
        <w:rPr>
          <w:b/>
          <w:spacing w:val="-3"/>
        </w:rPr>
        <w:t xml:space="preserve"> </w:t>
      </w:r>
      <w:r w:rsidRPr="000A769A">
        <w:rPr>
          <w:b/>
        </w:rPr>
        <w:t>Narrative:</w:t>
      </w:r>
      <w:r>
        <w:rPr>
          <w:b/>
          <w:spacing w:val="-2"/>
        </w:rPr>
        <w:t xml:space="preserve"> </w:t>
      </w:r>
      <w:r w:rsidR="007421BE">
        <w:rPr>
          <w:b/>
          <w:spacing w:val="-2"/>
        </w:rPr>
        <w:t xml:space="preserve"> </w:t>
      </w:r>
      <w:r w:rsidR="00DD7C0B" w:rsidRPr="004B176D">
        <w:rPr>
          <w:rFonts w:ascii="Arial" w:hAnsi="Arial" w:cs="Arial"/>
          <w:sz w:val="22"/>
        </w:rPr>
        <w:t xml:space="preserve">Provide a statement describing how </w:t>
      </w:r>
      <w:r w:rsidR="000E2F2B" w:rsidRPr="004B176D">
        <w:rPr>
          <w:rFonts w:ascii="Arial" w:hAnsi="Arial" w:cs="Arial"/>
          <w:sz w:val="22"/>
        </w:rPr>
        <w:t>the content of the work sample</w:t>
      </w:r>
      <w:r w:rsidR="00297FE2" w:rsidRPr="004B176D">
        <w:rPr>
          <w:rFonts w:ascii="Arial" w:hAnsi="Arial" w:cs="Arial"/>
          <w:sz w:val="22"/>
        </w:rPr>
        <w:t>(s)</w:t>
      </w:r>
      <w:r w:rsidR="000E2F2B" w:rsidRPr="004B176D">
        <w:rPr>
          <w:rFonts w:ascii="Arial" w:hAnsi="Arial" w:cs="Arial"/>
          <w:sz w:val="22"/>
        </w:rPr>
        <w:t xml:space="preserve"> best represent</w:t>
      </w:r>
      <w:r w:rsidR="00297FE2" w:rsidRPr="004B176D">
        <w:rPr>
          <w:rFonts w:ascii="Arial" w:hAnsi="Arial" w:cs="Arial"/>
          <w:sz w:val="22"/>
        </w:rPr>
        <w:t>(</w:t>
      </w:r>
      <w:r w:rsidR="000E2F2B" w:rsidRPr="004B176D">
        <w:rPr>
          <w:rFonts w:ascii="Arial" w:hAnsi="Arial" w:cs="Arial"/>
          <w:sz w:val="22"/>
        </w:rPr>
        <w:t>s</w:t>
      </w:r>
      <w:r w:rsidR="00297FE2" w:rsidRPr="004B176D">
        <w:rPr>
          <w:rFonts w:ascii="Arial" w:hAnsi="Arial" w:cs="Arial"/>
          <w:sz w:val="22"/>
        </w:rPr>
        <w:t>)</w:t>
      </w:r>
      <w:r w:rsidR="000E2F2B" w:rsidRPr="004B176D">
        <w:rPr>
          <w:rFonts w:ascii="Arial" w:hAnsi="Arial" w:cs="Arial"/>
          <w:sz w:val="22"/>
        </w:rPr>
        <w:t xml:space="preserve"> the applicant and/or the</w:t>
      </w:r>
      <w:r w:rsidR="004B176D">
        <w:rPr>
          <w:rFonts w:ascii="Arial" w:hAnsi="Arial" w:cs="Arial"/>
          <w:sz w:val="22"/>
        </w:rPr>
        <w:t xml:space="preserve"> work supported by the request.</w:t>
      </w:r>
    </w:p>
    <w:p w14:paraId="0AC4C718" w14:textId="5CD38ABE" w:rsidR="007A48E8" w:rsidRPr="00E46FE4" w:rsidRDefault="00690A7C" w:rsidP="007A48E8">
      <w:pPr>
        <w:rPr>
          <w:rFonts w:ascii="Arial" w:hAnsi="Arial" w:cs="Arial"/>
          <w:color w:val="FF0000"/>
          <w:sz w:val="20"/>
          <w:szCs w:val="22"/>
        </w:rPr>
      </w:pPr>
      <w:r w:rsidRPr="00E46FE4">
        <w:rPr>
          <w:rFonts w:ascii="Arial" w:hAnsi="Arial" w:cs="Arial"/>
          <w:color w:val="FF0000"/>
          <w:sz w:val="22"/>
        </w:rPr>
        <w:t xml:space="preserve">(Required – </w:t>
      </w:r>
      <w:r w:rsidR="00F93F56">
        <w:rPr>
          <w:rFonts w:ascii="Arial" w:hAnsi="Arial" w:cs="Arial"/>
          <w:color w:val="FF0000"/>
          <w:sz w:val="22"/>
        </w:rPr>
        <w:t>200 words max</w:t>
      </w:r>
      <w:r w:rsidRPr="00E46FE4">
        <w:rPr>
          <w:rFonts w:ascii="Arial" w:hAnsi="Arial" w:cs="Arial"/>
          <w:color w:val="FF0000"/>
          <w:sz w:val="22"/>
        </w:rPr>
        <w:t>)</w:t>
      </w:r>
    </w:p>
    <w:p w14:paraId="3A1693C0" w14:textId="77777777" w:rsidR="007A48E8" w:rsidRPr="004B176D" w:rsidRDefault="007A48E8" w:rsidP="00645A98">
      <w:pPr>
        <w:jc w:val="both"/>
        <w:rPr>
          <w:rFonts w:ascii="Arial" w:hAnsi="Arial" w:cs="Arial"/>
          <w:sz w:val="22"/>
        </w:rPr>
      </w:pPr>
    </w:p>
    <w:p w14:paraId="0F2EF0CA" w14:textId="10786D67" w:rsidR="00297FE2" w:rsidRPr="000A769A" w:rsidRDefault="00297FE2" w:rsidP="00297FE2">
      <w:pPr>
        <w:rPr>
          <w:rFonts w:ascii="Arial" w:hAnsi="Arial" w:cs="Arial"/>
          <w:b/>
          <w:bCs/>
          <w:sz w:val="22"/>
          <w:szCs w:val="22"/>
        </w:rPr>
      </w:pPr>
      <w:r w:rsidRPr="000A769A">
        <w:rPr>
          <w:rFonts w:ascii="Arial" w:hAnsi="Arial" w:cs="Arial"/>
          <w:b/>
          <w:bCs/>
          <w:sz w:val="22"/>
          <w:szCs w:val="22"/>
        </w:rPr>
        <w:t>Artist Résumé/CV</w:t>
      </w:r>
    </w:p>
    <w:p w14:paraId="16D8262A" w14:textId="77777777" w:rsidR="00297FE2" w:rsidRPr="004B176D" w:rsidRDefault="00297FE2" w:rsidP="00297FE2">
      <w:pPr>
        <w:rPr>
          <w:rFonts w:ascii="Arial" w:hAnsi="Arial" w:cs="Arial"/>
          <w:color w:val="FF0000"/>
          <w:sz w:val="22"/>
          <w:szCs w:val="22"/>
        </w:rPr>
      </w:pPr>
      <w:r w:rsidRPr="004B176D">
        <w:rPr>
          <w:rFonts w:ascii="Arial" w:hAnsi="Arial" w:cs="Arial"/>
          <w:color w:val="FF0000"/>
          <w:sz w:val="22"/>
          <w:szCs w:val="22"/>
        </w:rPr>
        <w:t>(Required)</w:t>
      </w:r>
    </w:p>
    <w:p w14:paraId="090EC7A4" w14:textId="170D8DDC" w:rsidR="00B14C05" w:rsidRDefault="00B14C05" w:rsidP="00297FE2">
      <w:pPr>
        <w:rPr>
          <w:rFonts w:ascii="Arial" w:hAnsi="Arial" w:cs="Arial"/>
          <w:sz w:val="22"/>
          <w:szCs w:val="22"/>
        </w:rPr>
      </w:pPr>
    </w:p>
    <w:p w14:paraId="7E07FBFF" w14:textId="4BAB17C4" w:rsidR="00B14C05" w:rsidRDefault="00B14C05" w:rsidP="00297FE2">
      <w:pPr>
        <w:rPr>
          <w:rFonts w:ascii="Arial" w:hAnsi="Arial" w:cs="Arial"/>
          <w:sz w:val="22"/>
          <w:szCs w:val="22"/>
        </w:rPr>
      </w:pPr>
      <w:r w:rsidRPr="000A769A">
        <w:rPr>
          <w:rFonts w:ascii="Arial" w:hAnsi="Arial" w:cs="Arial"/>
          <w:b/>
          <w:bCs/>
          <w:sz w:val="22"/>
          <w:szCs w:val="22"/>
        </w:rPr>
        <w:lastRenderedPageBreak/>
        <w:t>Image Identification List</w:t>
      </w:r>
      <w:r w:rsidR="007421BE">
        <w:rPr>
          <w:rFonts w:ascii="Arial" w:hAnsi="Arial" w:cs="Arial"/>
          <w:sz w:val="22"/>
          <w:szCs w:val="22"/>
        </w:rPr>
        <w:t xml:space="preserve">: </w:t>
      </w:r>
      <w:r w:rsidR="007421BE" w:rsidRPr="007421BE">
        <w:rPr>
          <w:rFonts w:ascii="Arial" w:hAnsi="Arial" w:cs="Arial"/>
          <w:sz w:val="22"/>
          <w:szCs w:val="22"/>
        </w:rPr>
        <w:t xml:space="preserve">Include -- Artist Name, Title, Date, Medium, Size, Dimensions, Location, Project Budget, Role on </w:t>
      </w:r>
      <w:r w:rsidR="007421BE">
        <w:rPr>
          <w:rFonts w:ascii="Arial" w:hAnsi="Arial" w:cs="Arial"/>
          <w:sz w:val="22"/>
          <w:szCs w:val="22"/>
        </w:rPr>
        <w:t>p</w:t>
      </w:r>
      <w:r w:rsidR="007421BE" w:rsidRPr="007421BE">
        <w:rPr>
          <w:rFonts w:ascii="Arial" w:hAnsi="Arial" w:cs="Arial"/>
          <w:sz w:val="22"/>
          <w:szCs w:val="22"/>
        </w:rPr>
        <w:t>roject for each image. If an Artist Team, please differentiate to clearly define each artist/s’ work samples and team member’s/artist’s role in that project</w:t>
      </w:r>
    </w:p>
    <w:p w14:paraId="25284878" w14:textId="26F46852" w:rsidR="00B14C05" w:rsidRPr="00B14C05" w:rsidRDefault="00B14C05" w:rsidP="00297FE2">
      <w:pPr>
        <w:rPr>
          <w:rFonts w:ascii="Arial" w:hAnsi="Arial" w:cs="Arial"/>
          <w:color w:val="FF0000"/>
          <w:sz w:val="22"/>
          <w:szCs w:val="22"/>
        </w:rPr>
      </w:pPr>
      <w:r w:rsidRPr="004B176D">
        <w:rPr>
          <w:rFonts w:ascii="Arial" w:hAnsi="Arial" w:cs="Arial"/>
          <w:color w:val="FF0000"/>
          <w:sz w:val="22"/>
          <w:szCs w:val="22"/>
        </w:rPr>
        <w:t>(Required)</w:t>
      </w:r>
    </w:p>
    <w:p w14:paraId="06AE8377" w14:textId="30B09C7E" w:rsidR="00B14C05" w:rsidRDefault="00B14C05" w:rsidP="00297FE2">
      <w:pPr>
        <w:rPr>
          <w:rFonts w:ascii="Arial" w:hAnsi="Arial" w:cs="Arial"/>
          <w:sz w:val="22"/>
          <w:szCs w:val="22"/>
        </w:rPr>
      </w:pPr>
    </w:p>
    <w:p w14:paraId="027048D2" w14:textId="2695472F" w:rsidR="00B14C05" w:rsidRDefault="00EA67EE" w:rsidP="00297FE2">
      <w:pPr>
        <w:rPr>
          <w:rFonts w:ascii="Arial" w:hAnsi="Arial" w:cs="Arial"/>
          <w:sz w:val="22"/>
          <w:szCs w:val="22"/>
        </w:rPr>
      </w:pPr>
      <w:r w:rsidRPr="000A769A">
        <w:rPr>
          <w:rFonts w:ascii="Arial" w:hAnsi="Arial" w:cs="Arial"/>
          <w:b/>
          <w:bCs/>
          <w:sz w:val="22"/>
          <w:szCs w:val="22"/>
        </w:rPr>
        <w:t>Proposed Art</w:t>
      </w:r>
      <w:r w:rsidR="007421BE" w:rsidRPr="000A769A">
        <w:rPr>
          <w:rFonts w:ascii="Arial" w:hAnsi="Arial" w:cs="Arial"/>
          <w:b/>
          <w:bCs/>
          <w:sz w:val="22"/>
          <w:szCs w:val="22"/>
        </w:rPr>
        <w:t>:</w:t>
      </w:r>
      <w:r w:rsidR="007421BE">
        <w:rPr>
          <w:rFonts w:ascii="Arial" w:hAnsi="Arial" w:cs="Arial"/>
          <w:sz w:val="22"/>
          <w:szCs w:val="22"/>
        </w:rPr>
        <w:t xml:space="preserve"> Please upload scale drawings, design concepts illustrating various views of the artwork and how it would be situated/placed/ on the </w:t>
      </w:r>
      <w:r w:rsidR="007421BE" w:rsidRPr="007421BE">
        <w:rPr>
          <w:rFonts w:ascii="Arial" w:hAnsi="Arial" w:cs="Arial"/>
          <w:sz w:val="22"/>
          <w:szCs w:val="22"/>
        </w:rPr>
        <w:t>unfinished concrete base</w:t>
      </w:r>
      <w:r w:rsidR="007421BE">
        <w:rPr>
          <w:rFonts w:ascii="Arial" w:hAnsi="Arial" w:cs="Arial"/>
          <w:sz w:val="22"/>
          <w:szCs w:val="22"/>
        </w:rPr>
        <w:t>. If lighting is included, show how the artwork will look with lighting elements.</w:t>
      </w:r>
      <w:r w:rsidR="000A769A">
        <w:rPr>
          <w:rFonts w:ascii="Arial" w:hAnsi="Arial" w:cs="Arial"/>
          <w:sz w:val="22"/>
          <w:szCs w:val="22"/>
        </w:rPr>
        <w:t xml:space="preserve"> The uploads should relate to the </w:t>
      </w:r>
      <w:r w:rsidR="000A769A" w:rsidRPr="00F45E98">
        <w:rPr>
          <w:rFonts w:ascii="Arial" w:hAnsi="Arial" w:cs="Arial"/>
          <w:sz w:val="22"/>
          <w:szCs w:val="22"/>
        </w:rPr>
        <w:t xml:space="preserve">design concept </w:t>
      </w:r>
      <w:r w:rsidR="000A769A">
        <w:rPr>
          <w:rFonts w:ascii="Arial" w:hAnsi="Arial" w:cs="Arial"/>
          <w:sz w:val="22"/>
          <w:szCs w:val="22"/>
        </w:rPr>
        <w:t>that e</w:t>
      </w:r>
      <w:r w:rsidR="000A769A" w:rsidRPr="00F45E98">
        <w:rPr>
          <w:rFonts w:ascii="Arial" w:hAnsi="Arial" w:cs="Arial"/>
          <w:sz w:val="22"/>
          <w:szCs w:val="22"/>
        </w:rPr>
        <w:t>xpla</w:t>
      </w:r>
      <w:r w:rsidR="000A769A">
        <w:rPr>
          <w:rFonts w:ascii="Arial" w:hAnsi="Arial" w:cs="Arial"/>
          <w:sz w:val="22"/>
          <w:szCs w:val="22"/>
        </w:rPr>
        <w:t xml:space="preserve">ins </w:t>
      </w:r>
      <w:r w:rsidR="000A769A" w:rsidRPr="00F45E98">
        <w:rPr>
          <w:rFonts w:ascii="Arial" w:hAnsi="Arial" w:cs="Arial"/>
          <w:sz w:val="22"/>
          <w:szCs w:val="22"/>
        </w:rPr>
        <w:t xml:space="preserve">how the design correlates to the project goals as defined </w:t>
      </w:r>
      <w:r w:rsidR="000A769A">
        <w:rPr>
          <w:rFonts w:ascii="Arial" w:hAnsi="Arial" w:cs="Arial"/>
          <w:sz w:val="22"/>
          <w:szCs w:val="22"/>
        </w:rPr>
        <w:t>in</w:t>
      </w:r>
      <w:r w:rsidR="000A769A" w:rsidRPr="00F45E98">
        <w:rPr>
          <w:rFonts w:ascii="Arial" w:hAnsi="Arial" w:cs="Arial"/>
          <w:sz w:val="22"/>
          <w:szCs w:val="22"/>
        </w:rPr>
        <w:t xml:space="preserve"> the </w:t>
      </w:r>
      <w:r w:rsidR="000A769A">
        <w:rPr>
          <w:rFonts w:ascii="Arial" w:hAnsi="Arial" w:cs="Arial"/>
          <w:sz w:val="22"/>
          <w:szCs w:val="22"/>
        </w:rPr>
        <w:t>RFP and h</w:t>
      </w:r>
      <w:r w:rsidR="000A769A" w:rsidRPr="00F45E98">
        <w:rPr>
          <w:rFonts w:ascii="Arial" w:hAnsi="Arial" w:cs="Arial"/>
          <w:sz w:val="22"/>
          <w:szCs w:val="22"/>
        </w:rPr>
        <w:t xml:space="preserve">ow the design concept fits within the space dimensions of the site as presented </w:t>
      </w:r>
      <w:r w:rsidR="000A769A">
        <w:rPr>
          <w:rFonts w:ascii="Arial" w:hAnsi="Arial" w:cs="Arial"/>
          <w:sz w:val="22"/>
          <w:szCs w:val="22"/>
        </w:rPr>
        <w:t>in the RFP</w:t>
      </w:r>
      <w:r w:rsidR="000A769A" w:rsidRPr="00F45E98">
        <w:rPr>
          <w:rFonts w:ascii="Arial" w:hAnsi="Arial" w:cs="Arial"/>
          <w:sz w:val="22"/>
          <w:szCs w:val="22"/>
        </w:rPr>
        <w:t>.</w:t>
      </w:r>
    </w:p>
    <w:p w14:paraId="4D00F2D7" w14:textId="63B48B1B" w:rsidR="00B14C05" w:rsidRPr="00B14C05" w:rsidRDefault="00B14C05" w:rsidP="00297FE2">
      <w:pPr>
        <w:rPr>
          <w:rFonts w:ascii="Arial" w:hAnsi="Arial" w:cs="Arial"/>
          <w:color w:val="FF0000"/>
          <w:sz w:val="22"/>
          <w:szCs w:val="22"/>
        </w:rPr>
      </w:pPr>
      <w:r w:rsidRPr="004B176D">
        <w:rPr>
          <w:rFonts w:ascii="Arial" w:hAnsi="Arial" w:cs="Arial"/>
          <w:color w:val="FF0000"/>
          <w:sz w:val="22"/>
          <w:szCs w:val="22"/>
        </w:rPr>
        <w:t>(Required)</w:t>
      </w:r>
    </w:p>
    <w:p w14:paraId="636FDC91" w14:textId="77777777" w:rsidR="00322967" w:rsidRPr="004B176D" w:rsidRDefault="00322967" w:rsidP="00297FE2">
      <w:pPr>
        <w:rPr>
          <w:rFonts w:ascii="Arial" w:hAnsi="Arial" w:cs="Arial"/>
          <w:sz w:val="22"/>
          <w:szCs w:val="22"/>
        </w:rPr>
      </w:pPr>
    </w:p>
    <w:p w14:paraId="67FE960F" w14:textId="505DEEDD" w:rsidR="00322967" w:rsidRPr="004B176D" w:rsidRDefault="00B14C05" w:rsidP="00297FE2">
      <w:pPr>
        <w:rPr>
          <w:rFonts w:ascii="Arial" w:hAnsi="Arial" w:cs="Arial"/>
          <w:sz w:val="22"/>
          <w:szCs w:val="22"/>
        </w:rPr>
      </w:pPr>
      <w:r w:rsidRPr="000A769A">
        <w:rPr>
          <w:rFonts w:ascii="Arial" w:hAnsi="Arial" w:cs="Arial"/>
          <w:b/>
          <w:bCs/>
          <w:sz w:val="22"/>
          <w:szCs w:val="22"/>
        </w:rPr>
        <w:t>Detailed Budget</w:t>
      </w:r>
      <w:r w:rsidR="00A90991" w:rsidRPr="000A769A">
        <w:rPr>
          <w:rFonts w:ascii="Arial" w:hAnsi="Arial" w:cs="Arial"/>
          <w:b/>
          <w:bCs/>
          <w:sz w:val="22"/>
          <w:szCs w:val="22"/>
        </w:rPr>
        <w:t xml:space="preserve"> Upload</w:t>
      </w:r>
      <w:r w:rsidR="00A90991">
        <w:rPr>
          <w:rFonts w:ascii="Arial" w:hAnsi="Arial" w:cs="Arial"/>
          <w:sz w:val="22"/>
          <w:szCs w:val="22"/>
        </w:rPr>
        <w:t>:</w:t>
      </w:r>
    </w:p>
    <w:p w14:paraId="2CCFA873" w14:textId="5AACA8F7" w:rsidR="00322967" w:rsidRPr="004B176D" w:rsidRDefault="00322967" w:rsidP="00297FE2">
      <w:pPr>
        <w:rPr>
          <w:rFonts w:ascii="Arial" w:hAnsi="Arial" w:cs="Arial"/>
          <w:color w:val="FF0000"/>
          <w:sz w:val="22"/>
          <w:szCs w:val="22"/>
        </w:rPr>
      </w:pPr>
      <w:r w:rsidRPr="004B176D">
        <w:rPr>
          <w:rFonts w:ascii="Arial" w:hAnsi="Arial" w:cs="Arial"/>
          <w:color w:val="FF0000"/>
          <w:sz w:val="22"/>
          <w:szCs w:val="22"/>
        </w:rPr>
        <w:t>(Required – use template provided)</w:t>
      </w:r>
    </w:p>
    <w:p w14:paraId="5C83E619" w14:textId="10D71ADE" w:rsidR="00322967" w:rsidRDefault="00322967" w:rsidP="00297FE2">
      <w:pPr>
        <w:rPr>
          <w:rFonts w:ascii="Arial" w:hAnsi="Arial" w:cs="Arial"/>
          <w:sz w:val="22"/>
          <w:szCs w:val="22"/>
        </w:rPr>
      </w:pPr>
    </w:p>
    <w:p w14:paraId="272E7750" w14:textId="00BCD240" w:rsidR="00B14C05" w:rsidRDefault="00B14C05" w:rsidP="00297FE2">
      <w:pPr>
        <w:rPr>
          <w:rFonts w:ascii="Arial" w:hAnsi="Arial" w:cs="Arial"/>
          <w:sz w:val="22"/>
          <w:szCs w:val="22"/>
        </w:rPr>
      </w:pPr>
      <w:r w:rsidRPr="000A769A">
        <w:rPr>
          <w:rFonts w:ascii="Arial" w:hAnsi="Arial" w:cs="Arial"/>
          <w:b/>
          <w:bCs/>
          <w:sz w:val="22"/>
          <w:szCs w:val="22"/>
        </w:rPr>
        <w:t>Professional References</w:t>
      </w:r>
      <w:r w:rsidR="007421BE">
        <w:rPr>
          <w:rFonts w:ascii="Arial" w:hAnsi="Arial" w:cs="Arial"/>
          <w:sz w:val="22"/>
          <w:szCs w:val="22"/>
        </w:rPr>
        <w:t xml:space="preserve">: </w:t>
      </w:r>
      <w:r w:rsidR="007421BE">
        <w:t>List</w:t>
      </w:r>
      <w:r w:rsidR="007421BE">
        <w:rPr>
          <w:spacing w:val="-3"/>
        </w:rPr>
        <w:t xml:space="preserve"> </w:t>
      </w:r>
      <w:r w:rsidR="007421BE">
        <w:t>of</w:t>
      </w:r>
      <w:r w:rsidR="007421BE">
        <w:rPr>
          <w:spacing w:val="-3"/>
        </w:rPr>
        <w:t xml:space="preserve"> </w:t>
      </w:r>
      <w:r w:rsidR="007421BE">
        <w:t>at</w:t>
      </w:r>
      <w:r w:rsidR="007421BE">
        <w:rPr>
          <w:spacing w:val="-3"/>
        </w:rPr>
        <w:t xml:space="preserve"> </w:t>
      </w:r>
      <w:r w:rsidR="007421BE">
        <w:t>least</w:t>
      </w:r>
      <w:r w:rsidR="007421BE">
        <w:rPr>
          <w:spacing w:val="-3"/>
        </w:rPr>
        <w:t xml:space="preserve"> </w:t>
      </w:r>
      <w:r w:rsidR="007421BE">
        <w:t>two</w:t>
      </w:r>
      <w:r w:rsidR="007421BE">
        <w:rPr>
          <w:spacing w:val="-3"/>
        </w:rPr>
        <w:t xml:space="preserve"> </w:t>
      </w:r>
      <w:r w:rsidR="007421BE">
        <w:t>(2).</w:t>
      </w:r>
      <w:r w:rsidR="007421BE">
        <w:rPr>
          <w:spacing w:val="-3"/>
        </w:rPr>
        <w:t xml:space="preserve"> </w:t>
      </w:r>
      <w:r w:rsidR="007421BE">
        <w:t>Please</w:t>
      </w:r>
      <w:r w:rsidR="007421BE">
        <w:rPr>
          <w:spacing w:val="-3"/>
        </w:rPr>
        <w:t xml:space="preserve"> </w:t>
      </w:r>
      <w:r w:rsidR="007421BE">
        <w:t>include</w:t>
      </w:r>
      <w:r w:rsidR="007421BE">
        <w:rPr>
          <w:spacing w:val="-3"/>
        </w:rPr>
        <w:t xml:space="preserve"> </w:t>
      </w:r>
      <w:r w:rsidR="007421BE">
        <w:t>name,</w:t>
      </w:r>
      <w:r w:rsidR="007421BE">
        <w:rPr>
          <w:spacing w:val="-3"/>
        </w:rPr>
        <w:t xml:space="preserve"> </w:t>
      </w:r>
      <w:r w:rsidR="007421BE">
        <w:t>address,</w:t>
      </w:r>
      <w:r w:rsidR="007421BE">
        <w:rPr>
          <w:spacing w:val="-3"/>
        </w:rPr>
        <w:t xml:space="preserve"> </w:t>
      </w:r>
      <w:r w:rsidR="007421BE">
        <w:t>phone</w:t>
      </w:r>
      <w:r w:rsidR="007421BE">
        <w:rPr>
          <w:spacing w:val="-3"/>
        </w:rPr>
        <w:t xml:space="preserve"> </w:t>
      </w:r>
      <w:r w:rsidR="007421BE">
        <w:t>number,</w:t>
      </w:r>
      <w:r w:rsidR="007421BE">
        <w:rPr>
          <w:spacing w:val="-3"/>
        </w:rPr>
        <w:t xml:space="preserve"> </w:t>
      </w:r>
      <w:r w:rsidR="007421BE">
        <w:t>and</w:t>
      </w:r>
      <w:r w:rsidR="007421BE">
        <w:rPr>
          <w:spacing w:val="-3"/>
        </w:rPr>
        <w:t xml:space="preserve"> </w:t>
      </w:r>
      <w:r w:rsidR="007421BE">
        <w:t>email address for each reference. You can also upload written professional referrals relevant for this project.</w:t>
      </w:r>
    </w:p>
    <w:p w14:paraId="6AF618F5" w14:textId="77777777" w:rsidR="00B14C05" w:rsidRPr="004B176D" w:rsidRDefault="00B14C05" w:rsidP="00B14C05">
      <w:pPr>
        <w:rPr>
          <w:rFonts w:ascii="Arial" w:hAnsi="Arial" w:cs="Arial"/>
          <w:color w:val="FF0000"/>
          <w:sz w:val="22"/>
          <w:szCs w:val="22"/>
        </w:rPr>
      </w:pPr>
      <w:r w:rsidRPr="004B176D">
        <w:rPr>
          <w:rFonts w:ascii="Arial" w:hAnsi="Arial" w:cs="Arial"/>
          <w:color w:val="FF0000"/>
          <w:sz w:val="22"/>
          <w:szCs w:val="22"/>
        </w:rPr>
        <w:t>(Required)</w:t>
      </w:r>
    </w:p>
    <w:p w14:paraId="3B831EB2" w14:textId="303D7100" w:rsidR="00B14C05" w:rsidRDefault="00B14C05" w:rsidP="00297FE2">
      <w:pPr>
        <w:rPr>
          <w:rFonts w:ascii="Arial" w:hAnsi="Arial" w:cs="Arial"/>
          <w:sz w:val="22"/>
          <w:szCs w:val="22"/>
        </w:rPr>
      </w:pPr>
    </w:p>
    <w:p w14:paraId="4024DAC7" w14:textId="27790DCC" w:rsidR="00B14C05" w:rsidRPr="004B176D" w:rsidRDefault="00B14C05" w:rsidP="00297FE2">
      <w:pPr>
        <w:rPr>
          <w:rFonts w:ascii="Arial" w:hAnsi="Arial" w:cs="Arial"/>
          <w:sz w:val="22"/>
          <w:szCs w:val="22"/>
        </w:rPr>
      </w:pPr>
      <w:r w:rsidRPr="000A769A">
        <w:rPr>
          <w:rFonts w:ascii="Arial" w:hAnsi="Arial" w:cs="Arial"/>
          <w:b/>
          <w:bCs/>
          <w:sz w:val="22"/>
          <w:szCs w:val="22"/>
        </w:rPr>
        <w:t>Support Material</w:t>
      </w:r>
      <w:r w:rsidR="007421BE">
        <w:rPr>
          <w:rFonts w:ascii="Arial" w:hAnsi="Arial" w:cs="Arial"/>
          <w:sz w:val="22"/>
          <w:szCs w:val="22"/>
        </w:rPr>
        <w:t xml:space="preserve">: </w:t>
      </w:r>
      <w:r w:rsidR="007421BE" w:rsidRPr="007421BE">
        <w:rPr>
          <w:rFonts w:ascii="Arial" w:hAnsi="Arial" w:cs="Arial"/>
          <w:sz w:val="22"/>
          <w:szCs w:val="22"/>
        </w:rPr>
        <w:t>See Addendum A in RFQ for more information.</w:t>
      </w:r>
    </w:p>
    <w:p w14:paraId="2685B945" w14:textId="77777777" w:rsidR="00B14C05" w:rsidRPr="004B176D" w:rsidRDefault="00B14C05" w:rsidP="00B14C05">
      <w:pPr>
        <w:rPr>
          <w:rFonts w:ascii="Arial" w:hAnsi="Arial" w:cs="Arial"/>
          <w:color w:val="FF0000"/>
          <w:sz w:val="22"/>
          <w:szCs w:val="22"/>
        </w:rPr>
      </w:pPr>
      <w:r w:rsidRPr="004B176D">
        <w:rPr>
          <w:rFonts w:ascii="Arial" w:hAnsi="Arial" w:cs="Arial"/>
          <w:color w:val="FF0000"/>
          <w:sz w:val="22"/>
          <w:szCs w:val="22"/>
        </w:rPr>
        <w:t>(Required)</w:t>
      </w:r>
    </w:p>
    <w:p w14:paraId="32C32EF7" w14:textId="77777777" w:rsidR="00B14C05" w:rsidRPr="000A769A" w:rsidRDefault="00B14C05" w:rsidP="00322967">
      <w:pPr>
        <w:rPr>
          <w:rFonts w:ascii="Arial" w:hAnsi="Arial" w:cs="Arial"/>
          <w:b/>
          <w:bCs/>
          <w:sz w:val="22"/>
          <w:szCs w:val="22"/>
        </w:rPr>
      </w:pPr>
    </w:p>
    <w:p w14:paraId="5CFBE4DC" w14:textId="78AA27BB" w:rsidR="00322967" w:rsidRPr="000A769A" w:rsidRDefault="00322967" w:rsidP="00322967">
      <w:pPr>
        <w:rPr>
          <w:rFonts w:ascii="Arial" w:hAnsi="Arial" w:cs="Arial"/>
          <w:b/>
          <w:bCs/>
          <w:sz w:val="22"/>
          <w:szCs w:val="22"/>
        </w:rPr>
      </w:pPr>
      <w:r w:rsidRPr="000A769A">
        <w:rPr>
          <w:rFonts w:ascii="Arial" w:hAnsi="Arial" w:cs="Arial"/>
          <w:b/>
          <w:bCs/>
          <w:sz w:val="22"/>
          <w:szCs w:val="22"/>
        </w:rPr>
        <w:t>Signed IRS Form W-9:</w:t>
      </w:r>
    </w:p>
    <w:p w14:paraId="4687A397" w14:textId="77777777" w:rsidR="00322967" w:rsidRPr="004B176D" w:rsidRDefault="00322967" w:rsidP="00322967">
      <w:pPr>
        <w:rPr>
          <w:rStyle w:val="Hyperlink"/>
          <w:rFonts w:ascii="Arial" w:hAnsi="Arial" w:cs="Arial"/>
          <w:color w:val="FF0000"/>
          <w:sz w:val="22"/>
          <w:szCs w:val="22"/>
        </w:rPr>
      </w:pPr>
      <w:r w:rsidRPr="004B176D">
        <w:rPr>
          <w:rFonts w:ascii="Arial" w:hAnsi="Arial" w:cs="Arial"/>
          <w:color w:val="FF0000"/>
          <w:sz w:val="22"/>
          <w:szCs w:val="22"/>
        </w:rPr>
        <w:t>(Required - Post office boxes are prohibited. The applicant’s address MUST match the address in the grants portal, the address on file in the DC Government’s PASS system, and the address registered in the DC Vendor Portal. Only the October 2018 version of the W9 form may be used and the form must be dated at the time of application submission:</w:t>
      </w:r>
      <w:r w:rsidRPr="004B176D">
        <w:rPr>
          <w:rFonts w:ascii="Arial" w:hAnsi="Arial" w:cs="Arial"/>
          <w:color w:val="FF0000"/>
        </w:rPr>
        <w:t xml:space="preserve"> </w:t>
      </w:r>
      <w:hyperlink r:id="rId10" w:history="1">
        <w:r w:rsidRPr="004B176D">
          <w:rPr>
            <w:rStyle w:val="Hyperlink"/>
            <w:rFonts w:ascii="Arial" w:hAnsi="Arial" w:cs="Arial"/>
            <w:sz w:val="22"/>
            <w:szCs w:val="22"/>
          </w:rPr>
          <w:t>http://dcarts.dc.gov/page/managing-grant-awards</w:t>
        </w:r>
      </w:hyperlink>
      <w:r w:rsidRPr="004B176D">
        <w:rPr>
          <w:rStyle w:val="Hyperlink"/>
          <w:rFonts w:ascii="Arial" w:hAnsi="Arial" w:cs="Arial"/>
          <w:color w:val="FF0000"/>
          <w:sz w:val="22"/>
          <w:szCs w:val="22"/>
        </w:rPr>
        <w:t>)</w:t>
      </w:r>
    </w:p>
    <w:p w14:paraId="173C6458" w14:textId="77777777" w:rsidR="004B176D" w:rsidRDefault="004B176D" w:rsidP="00297FE2">
      <w:pPr>
        <w:rPr>
          <w:rFonts w:ascii="Arial" w:hAnsi="Arial" w:cs="Arial"/>
          <w:sz w:val="22"/>
          <w:szCs w:val="22"/>
        </w:rPr>
      </w:pPr>
    </w:p>
    <w:p w14:paraId="21F4298C" w14:textId="6B826F80" w:rsidR="00297FE2" w:rsidRPr="000A769A" w:rsidRDefault="00297FE2" w:rsidP="00297FE2">
      <w:pPr>
        <w:rPr>
          <w:rFonts w:ascii="Arial" w:hAnsi="Arial" w:cs="Arial"/>
          <w:b/>
          <w:bCs/>
          <w:sz w:val="22"/>
          <w:szCs w:val="22"/>
        </w:rPr>
      </w:pPr>
      <w:r w:rsidRPr="000A769A">
        <w:rPr>
          <w:rFonts w:ascii="Arial" w:hAnsi="Arial" w:cs="Arial"/>
          <w:b/>
          <w:bCs/>
          <w:sz w:val="22"/>
          <w:szCs w:val="22"/>
        </w:rPr>
        <w:t>Certificate of Clean Hands:</w:t>
      </w:r>
    </w:p>
    <w:p w14:paraId="2EEAA0AC" w14:textId="77777777" w:rsidR="00297FE2" w:rsidRPr="004B176D" w:rsidRDefault="002A5D4F" w:rsidP="00297FE2">
      <w:pPr>
        <w:rPr>
          <w:rFonts w:ascii="Arial" w:hAnsi="Arial" w:cs="Arial"/>
          <w:color w:val="FF0000"/>
          <w:sz w:val="22"/>
          <w:szCs w:val="22"/>
        </w:rPr>
      </w:pPr>
      <w:r w:rsidRPr="004B176D">
        <w:rPr>
          <w:rFonts w:ascii="Arial" w:hAnsi="Arial" w:cs="Arial"/>
          <w:color w:val="FF0000"/>
          <w:sz w:val="22"/>
          <w:szCs w:val="22"/>
        </w:rPr>
        <w:t xml:space="preserve">(Required – For </w:t>
      </w:r>
      <w:r w:rsidR="00297FE2" w:rsidRPr="004B176D">
        <w:rPr>
          <w:rFonts w:ascii="Arial" w:hAnsi="Arial" w:cs="Arial"/>
          <w:color w:val="FF0000"/>
          <w:sz w:val="22"/>
          <w:szCs w:val="22"/>
        </w:rPr>
        <w:t>instructions on how to generate a certificate of clean hands</w:t>
      </w:r>
      <w:r w:rsidRPr="004B176D">
        <w:rPr>
          <w:rFonts w:ascii="Arial" w:hAnsi="Arial" w:cs="Arial"/>
          <w:color w:val="FF0000"/>
          <w:sz w:val="22"/>
          <w:szCs w:val="22"/>
        </w:rPr>
        <w:t xml:space="preserve">, please visit: </w:t>
      </w:r>
      <w:hyperlink r:id="rId11" w:anchor="3">
        <w:r w:rsidRPr="004B176D">
          <w:rPr>
            <w:rFonts w:ascii="Arial" w:hAnsi="Arial" w:cs="Arial"/>
            <w:color w:val="1155CC"/>
            <w:sz w:val="22"/>
            <w:szCs w:val="22"/>
            <w:u w:val="single"/>
          </w:rPr>
          <w:t>My Tax DC</w:t>
        </w:r>
      </w:hyperlink>
      <w:r w:rsidRPr="004B176D">
        <w:rPr>
          <w:rFonts w:ascii="Arial" w:hAnsi="Arial" w:cs="Arial"/>
          <w:sz w:val="22"/>
          <w:szCs w:val="22"/>
        </w:rPr>
        <w:t xml:space="preserve">. </w:t>
      </w:r>
      <w:r w:rsidRPr="004B176D">
        <w:rPr>
          <w:rFonts w:ascii="Arial" w:hAnsi="Arial" w:cs="Arial"/>
          <w:color w:val="FF0000"/>
          <w:sz w:val="22"/>
          <w:szCs w:val="22"/>
        </w:rPr>
        <w:t>Clean hands certificate is required to be dated within 30 days of application submission</w:t>
      </w:r>
      <w:r w:rsidR="00297FE2" w:rsidRPr="004B176D">
        <w:rPr>
          <w:rFonts w:ascii="Arial" w:hAnsi="Arial" w:cs="Arial"/>
          <w:color w:val="FF0000"/>
          <w:sz w:val="22"/>
          <w:szCs w:val="22"/>
        </w:rPr>
        <w:t>)</w:t>
      </w:r>
    </w:p>
    <w:p w14:paraId="7A22C4E4" w14:textId="77777777" w:rsidR="00297FE2" w:rsidRPr="004B176D" w:rsidRDefault="00297FE2" w:rsidP="007A48E8">
      <w:pPr>
        <w:rPr>
          <w:rFonts w:ascii="Arial" w:hAnsi="Arial" w:cs="Arial"/>
          <w:sz w:val="22"/>
          <w:szCs w:val="22"/>
        </w:rPr>
      </w:pPr>
    </w:p>
    <w:p w14:paraId="22E859F0" w14:textId="593B3630" w:rsidR="00FA73B0" w:rsidRPr="000A769A" w:rsidRDefault="00322967" w:rsidP="00FA73B0">
      <w:pPr>
        <w:rPr>
          <w:rFonts w:ascii="Arial" w:hAnsi="Arial" w:cs="Arial"/>
          <w:b/>
          <w:bCs/>
          <w:sz w:val="22"/>
          <w:szCs w:val="22"/>
        </w:rPr>
      </w:pPr>
      <w:r w:rsidRPr="000A769A">
        <w:rPr>
          <w:rFonts w:ascii="Arial" w:hAnsi="Arial" w:cs="Arial"/>
          <w:b/>
          <w:bCs/>
          <w:sz w:val="22"/>
          <w:szCs w:val="22"/>
        </w:rPr>
        <w:t>List of Insurance Carries and Policies</w:t>
      </w:r>
      <w:r w:rsidR="00FA73B0" w:rsidRPr="000A769A">
        <w:rPr>
          <w:rFonts w:ascii="Arial" w:hAnsi="Arial" w:cs="Arial"/>
          <w:b/>
          <w:bCs/>
          <w:sz w:val="22"/>
          <w:szCs w:val="22"/>
        </w:rPr>
        <w:t>:</w:t>
      </w:r>
    </w:p>
    <w:p w14:paraId="46CF1072" w14:textId="25FBD469" w:rsidR="00FA73B0" w:rsidRPr="004B176D" w:rsidRDefault="00FA73B0" w:rsidP="00FA73B0">
      <w:pPr>
        <w:rPr>
          <w:rFonts w:ascii="Arial" w:hAnsi="Arial" w:cs="Arial"/>
          <w:color w:val="FF0000"/>
          <w:sz w:val="22"/>
          <w:szCs w:val="22"/>
        </w:rPr>
      </w:pPr>
      <w:r w:rsidRPr="004B176D">
        <w:rPr>
          <w:rFonts w:ascii="Arial" w:hAnsi="Arial" w:cs="Arial"/>
          <w:color w:val="FF0000"/>
          <w:sz w:val="22"/>
          <w:szCs w:val="22"/>
        </w:rPr>
        <w:t>(Required</w:t>
      </w:r>
      <w:r w:rsidR="00322967" w:rsidRPr="004B176D">
        <w:rPr>
          <w:rFonts w:ascii="Arial" w:hAnsi="Arial" w:cs="Arial"/>
          <w:color w:val="FF0000"/>
          <w:sz w:val="22"/>
          <w:szCs w:val="22"/>
        </w:rPr>
        <w:t xml:space="preserve"> – General liability or project-specific insurance, template found at: </w:t>
      </w:r>
      <w:hyperlink r:id="rId12" w:history="1">
        <w:r w:rsidR="00322967" w:rsidRPr="004B176D">
          <w:rPr>
            <w:rStyle w:val="Hyperlink"/>
            <w:rFonts w:ascii="Arial" w:hAnsi="Arial" w:cs="Arial"/>
            <w:sz w:val="22"/>
            <w:szCs w:val="22"/>
          </w:rPr>
          <w:t>http://dcarts.dc.gov/page/managing-grant-awards</w:t>
        </w:r>
      </w:hyperlink>
      <w:r w:rsidRPr="004B176D">
        <w:rPr>
          <w:rFonts w:ascii="Arial" w:hAnsi="Arial" w:cs="Arial"/>
          <w:color w:val="FF0000"/>
          <w:sz w:val="22"/>
          <w:szCs w:val="22"/>
        </w:rPr>
        <w:t>)</w:t>
      </w:r>
    </w:p>
    <w:p w14:paraId="10B6D177" w14:textId="77777777" w:rsidR="00FA73B0" w:rsidRPr="004B176D" w:rsidRDefault="00FA73B0" w:rsidP="00FA73B0">
      <w:pPr>
        <w:rPr>
          <w:rFonts w:ascii="Arial" w:hAnsi="Arial" w:cs="Arial"/>
          <w:color w:val="FF0000"/>
          <w:sz w:val="22"/>
          <w:szCs w:val="22"/>
        </w:rPr>
      </w:pPr>
    </w:p>
    <w:p w14:paraId="4F9AB0FE" w14:textId="76CAB9AB" w:rsidR="00322967" w:rsidRPr="000A769A" w:rsidRDefault="00322967" w:rsidP="00FA73B0">
      <w:pPr>
        <w:rPr>
          <w:rFonts w:ascii="Arial" w:hAnsi="Arial" w:cs="Arial"/>
          <w:b/>
          <w:bCs/>
          <w:sz w:val="22"/>
          <w:szCs w:val="22"/>
        </w:rPr>
      </w:pPr>
      <w:r w:rsidRPr="000A769A">
        <w:rPr>
          <w:rFonts w:ascii="Arial" w:hAnsi="Arial" w:cs="Arial"/>
          <w:b/>
          <w:bCs/>
          <w:sz w:val="22"/>
          <w:szCs w:val="22"/>
        </w:rPr>
        <w:t>Artwork Relationship and Copyrights Form:</w:t>
      </w:r>
    </w:p>
    <w:p w14:paraId="128A7B5C" w14:textId="3F1827FF" w:rsidR="00322967" w:rsidRPr="004B176D" w:rsidRDefault="004B176D" w:rsidP="00FA73B0">
      <w:pPr>
        <w:rPr>
          <w:rFonts w:ascii="Arial" w:hAnsi="Arial" w:cs="Arial"/>
          <w:sz w:val="22"/>
          <w:szCs w:val="22"/>
        </w:rPr>
      </w:pPr>
      <w:r w:rsidRPr="004B176D">
        <w:rPr>
          <w:rFonts w:ascii="Arial" w:hAnsi="Arial" w:cs="Arial"/>
          <w:color w:val="FF0000"/>
          <w:sz w:val="22"/>
          <w:szCs w:val="22"/>
        </w:rPr>
        <w:t xml:space="preserve">(Required – Template found at: </w:t>
      </w:r>
      <w:hyperlink r:id="rId13" w:history="1">
        <w:r w:rsidRPr="004B176D">
          <w:rPr>
            <w:rStyle w:val="Hyperlink"/>
            <w:rFonts w:ascii="Arial" w:hAnsi="Arial" w:cs="Arial"/>
            <w:sz w:val="22"/>
            <w:szCs w:val="22"/>
          </w:rPr>
          <w:t>http://dcarts.dc.gov/page/managing-grant-awards</w:t>
        </w:r>
      </w:hyperlink>
      <w:r w:rsidRPr="004B176D">
        <w:rPr>
          <w:rFonts w:ascii="Arial" w:hAnsi="Arial" w:cs="Arial"/>
          <w:color w:val="FF0000"/>
          <w:sz w:val="22"/>
          <w:szCs w:val="22"/>
        </w:rPr>
        <w:t>)</w:t>
      </w:r>
    </w:p>
    <w:p w14:paraId="1CC32599" w14:textId="77777777" w:rsidR="004B176D" w:rsidRDefault="004B176D" w:rsidP="00FA73B0">
      <w:pPr>
        <w:rPr>
          <w:rFonts w:ascii="Arial" w:hAnsi="Arial" w:cs="Arial"/>
          <w:sz w:val="22"/>
          <w:szCs w:val="22"/>
        </w:rPr>
      </w:pPr>
    </w:p>
    <w:p w14:paraId="508E72DC" w14:textId="7C84ED24" w:rsidR="00FA73B0" w:rsidRPr="000A769A" w:rsidRDefault="002A5D4F" w:rsidP="00FA73B0">
      <w:pPr>
        <w:rPr>
          <w:rFonts w:ascii="Arial" w:hAnsi="Arial" w:cs="Arial"/>
          <w:b/>
          <w:bCs/>
          <w:sz w:val="22"/>
          <w:szCs w:val="22"/>
        </w:rPr>
      </w:pPr>
      <w:r w:rsidRPr="000A769A">
        <w:rPr>
          <w:rFonts w:ascii="Arial" w:hAnsi="Arial" w:cs="Arial"/>
          <w:b/>
          <w:bCs/>
          <w:sz w:val="22"/>
          <w:szCs w:val="22"/>
        </w:rPr>
        <w:t>Statement of Certification:</w:t>
      </w:r>
    </w:p>
    <w:p w14:paraId="03D93758" w14:textId="23C924A1" w:rsidR="00FA73B0" w:rsidRPr="004B176D" w:rsidRDefault="00FA73B0" w:rsidP="00FA73B0">
      <w:pPr>
        <w:rPr>
          <w:rFonts w:ascii="Arial" w:hAnsi="Arial" w:cs="Arial"/>
          <w:color w:val="FF0000"/>
          <w:sz w:val="22"/>
          <w:szCs w:val="22"/>
        </w:rPr>
      </w:pPr>
      <w:r w:rsidRPr="004B176D">
        <w:rPr>
          <w:rFonts w:ascii="Arial" w:hAnsi="Arial" w:cs="Arial"/>
          <w:color w:val="FF0000"/>
          <w:sz w:val="22"/>
          <w:szCs w:val="22"/>
        </w:rPr>
        <w:t>(Required</w:t>
      </w:r>
      <w:r w:rsidR="002A5D4F" w:rsidRPr="004B176D">
        <w:rPr>
          <w:rFonts w:ascii="Arial" w:hAnsi="Arial" w:cs="Arial"/>
          <w:color w:val="FF0000"/>
          <w:sz w:val="22"/>
          <w:szCs w:val="22"/>
        </w:rPr>
        <w:t xml:space="preserve"> –</w:t>
      </w:r>
      <w:r w:rsidR="00322967" w:rsidRPr="004B176D">
        <w:rPr>
          <w:rFonts w:ascii="Arial" w:hAnsi="Arial" w:cs="Arial"/>
          <w:color w:val="FF0000"/>
          <w:sz w:val="22"/>
          <w:szCs w:val="22"/>
        </w:rPr>
        <w:t xml:space="preserve"> </w:t>
      </w:r>
      <w:r w:rsidR="002A5D4F" w:rsidRPr="004B176D">
        <w:rPr>
          <w:rFonts w:ascii="Arial" w:hAnsi="Arial" w:cs="Arial"/>
          <w:color w:val="FF0000"/>
          <w:sz w:val="22"/>
          <w:szCs w:val="22"/>
        </w:rPr>
        <w:t xml:space="preserve">Template found at: </w:t>
      </w:r>
      <w:hyperlink r:id="rId14" w:history="1">
        <w:r w:rsidR="002A5D4F" w:rsidRPr="004B176D">
          <w:rPr>
            <w:rStyle w:val="Hyperlink"/>
            <w:rFonts w:ascii="Arial" w:hAnsi="Arial" w:cs="Arial"/>
            <w:sz w:val="22"/>
            <w:szCs w:val="22"/>
          </w:rPr>
          <w:t>http://dcarts.dc.gov/page/managing-grant-awards</w:t>
        </w:r>
      </w:hyperlink>
      <w:r w:rsidR="002A5D4F" w:rsidRPr="004B176D">
        <w:rPr>
          <w:rFonts w:ascii="Arial" w:hAnsi="Arial" w:cs="Arial"/>
          <w:color w:val="FF0000"/>
          <w:sz w:val="22"/>
          <w:szCs w:val="22"/>
        </w:rPr>
        <w:t>)</w:t>
      </w:r>
    </w:p>
    <w:p w14:paraId="3F2CE124" w14:textId="77777777" w:rsidR="002A5D4F" w:rsidRPr="000A769A" w:rsidRDefault="002A5D4F" w:rsidP="00FA73B0">
      <w:pPr>
        <w:rPr>
          <w:rFonts w:ascii="Arial" w:hAnsi="Arial" w:cs="Arial"/>
          <w:b/>
          <w:bCs/>
          <w:sz w:val="22"/>
          <w:szCs w:val="22"/>
        </w:rPr>
      </w:pPr>
    </w:p>
    <w:p w14:paraId="0486BEC0" w14:textId="0948CB07" w:rsidR="00A90991" w:rsidRDefault="004E48E5" w:rsidP="008845AB">
      <w:pPr>
        <w:spacing w:before="1"/>
        <w:ind w:right="186"/>
        <w:jc w:val="both"/>
      </w:pPr>
      <w:r w:rsidRPr="000A769A">
        <w:rPr>
          <w:rStyle w:val="Hyperlink"/>
          <w:rFonts w:ascii="Arial" w:hAnsi="Arial" w:cs="Arial"/>
          <w:b/>
          <w:bCs/>
          <w:color w:val="auto"/>
          <w:sz w:val="22"/>
          <w:szCs w:val="22"/>
          <w:u w:val="none"/>
        </w:rPr>
        <w:t>Individual Demographic Overview Form:</w:t>
      </w:r>
      <w:r w:rsidR="00A90991">
        <w:rPr>
          <w:rStyle w:val="Hyperlink"/>
          <w:rFonts w:ascii="Arial" w:hAnsi="Arial" w:cs="Arial"/>
          <w:color w:val="auto"/>
          <w:sz w:val="22"/>
          <w:szCs w:val="22"/>
          <w:u w:val="none"/>
        </w:rPr>
        <w:t xml:space="preserve"> </w:t>
      </w:r>
      <w:r w:rsidR="000A769A">
        <w:rPr>
          <w:rStyle w:val="Hyperlink"/>
          <w:rFonts w:ascii="Arial" w:hAnsi="Arial" w:cs="Arial"/>
          <w:color w:val="auto"/>
          <w:sz w:val="22"/>
          <w:szCs w:val="22"/>
          <w:u w:val="none"/>
        </w:rPr>
        <w:t>F</w:t>
      </w:r>
      <w:r w:rsidR="00A90991">
        <w:t>or artist and each artist team member. Completion and submission of</w:t>
      </w:r>
      <w:r w:rsidR="00A90991">
        <w:rPr>
          <w:spacing w:val="-2"/>
        </w:rPr>
        <w:t xml:space="preserve"> </w:t>
      </w:r>
      <w:r w:rsidR="00A90991">
        <w:t>this</w:t>
      </w:r>
      <w:r w:rsidR="00A90991">
        <w:rPr>
          <w:spacing w:val="-2"/>
        </w:rPr>
        <w:t xml:space="preserve"> </w:t>
      </w:r>
      <w:r w:rsidR="00A90991">
        <w:t>form</w:t>
      </w:r>
      <w:r w:rsidR="00A90991">
        <w:rPr>
          <w:spacing w:val="-3"/>
        </w:rPr>
        <w:t xml:space="preserve"> </w:t>
      </w:r>
      <w:r w:rsidR="00A90991">
        <w:t>will</w:t>
      </w:r>
      <w:r w:rsidR="00A90991">
        <w:rPr>
          <w:spacing w:val="-2"/>
        </w:rPr>
        <w:t xml:space="preserve"> </w:t>
      </w:r>
      <w:r w:rsidR="00A90991">
        <w:t>have</w:t>
      </w:r>
      <w:r w:rsidR="00A90991">
        <w:rPr>
          <w:spacing w:val="-3"/>
        </w:rPr>
        <w:t xml:space="preserve"> </w:t>
      </w:r>
      <w:r w:rsidR="00A90991">
        <w:t>no</w:t>
      </w:r>
      <w:r w:rsidR="00A90991">
        <w:rPr>
          <w:spacing w:val="-2"/>
        </w:rPr>
        <w:t xml:space="preserve"> </w:t>
      </w:r>
      <w:r w:rsidR="00A90991">
        <w:t>impact</w:t>
      </w:r>
      <w:r w:rsidR="00A90991">
        <w:rPr>
          <w:spacing w:val="-2"/>
        </w:rPr>
        <w:t xml:space="preserve"> </w:t>
      </w:r>
      <w:r w:rsidR="00A90991">
        <w:t>on</w:t>
      </w:r>
      <w:r w:rsidR="00A90991">
        <w:rPr>
          <w:spacing w:val="-2"/>
        </w:rPr>
        <w:t xml:space="preserve"> </w:t>
      </w:r>
      <w:r w:rsidR="00A90991">
        <w:t>funding</w:t>
      </w:r>
      <w:r w:rsidR="00A90991">
        <w:rPr>
          <w:spacing w:val="-2"/>
        </w:rPr>
        <w:t xml:space="preserve"> </w:t>
      </w:r>
      <w:r w:rsidR="00A90991">
        <w:t>decisions.</w:t>
      </w:r>
      <w:r w:rsidR="00A90991">
        <w:rPr>
          <w:spacing w:val="40"/>
        </w:rPr>
        <w:t xml:space="preserve"> </w:t>
      </w:r>
      <w:r w:rsidR="00A90991">
        <w:t>Responses</w:t>
      </w:r>
      <w:r w:rsidR="00A90991">
        <w:rPr>
          <w:spacing w:val="-2"/>
        </w:rPr>
        <w:t xml:space="preserve"> </w:t>
      </w:r>
      <w:r w:rsidR="00A90991">
        <w:t>are</w:t>
      </w:r>
      <w:r w:rsidR="00A90991">
        <w:rPr>
          <w:spacing w:val="-3"/>
        </w:rPr>
        <w:t xml:space="preserve"> </w:t>
      </w:r>
      <w:r w:rsidR="00A90991">
        <w:t>used</w:t>
      </w:r>
      <w:r w:rsidR="00A90991">
        <w:rPr>
          <w:spacing w:val="-2"/>
        </w:rPr>
        <w:t xml:space="preserve"> </w:t>
      </w:r>
      <w:r w:rsidR="00A90991">
        <w:t>for</w:t>
      </w:r>
      <w:r w:rsidR="00A90991">
        <w:rPr>
          <w:spacing w:val="-2"/>
        </w:rPr>
        <w:t xml:space="preserve"> </w:t>
      </w:r>
      <w:r w:rsidR="00A90991">
        <w:t>statistical</w:t>
      </w:r>
      <w:r w:rsidR="00A90991">
        <w:rPr>
          <w:spacing w:val="-2"/>
        </w:rPr>
        <w:t xml:space="preserve"> </w:t>
      </w:r>
      <w:r w:rsidR="00A90991">
        <w:t>and</w:t>
      </w:r>
      <w:r w:rsidR="00A90991">
        <w:rPr>
          <w:spacing w:val="-2"/>
        </w:rPr>
        <w:t xml:space="preserve"> </w:t>
      </w:r>
      <w:r w:rsidR="00A90991">
        <w:t>diversity</w:t>
      </w:r>
      <w:r w:rsidR="00A90991">
        <w:rPr>
          <w:spacing w:val="-2"/>
        </w:rPr>
        <w:t xml:space="preserve"> </w:t>
      </w:r>
      <w:r w:rsidR="00A90991">
        <w:t>inclusion purposes only and will not be seen by the grant review panel.</w:t>
      </w:r>
    </w:p>
    <w:p w14:paraId="40506F91" w14:textId="77777777" w:rsidR="00A90991" w:rsidRDefault="00A90991" w:rsidP="0000689F">
      <w:pPr>
        <w:pStyle w:val="BodyText"/>
        <w:spacing w:before="1"/>
      </w:pPr>
      <w:r>
        <w:rPr>
          <w:color w:val="FF0000"/>
        </w:rPr>
        <w:t>(Required</w:t>
      </w:r>
      <w:r>
        <w:rPr>
          <w:color w:val="FF0000"/>
          <w:spacing w:val="-8"/>
        </w:rPr>
        <w:t xml:space="preserve"> </w:t>
      </w:r>
      <w:r>
        <w:rPr>
          <w:color w:val="FF0000"/>
        </w:rPr>
        <w:t>–</w:t>
      </w:r>
      <w:r>
        <w:rPr>
          <w:color w:val="FF0000"/>
          <w:spacing w:val="-5"/>
        </w:rPr>
        <w:t xml:space="preserve"> </w:t>
      </w:r>
      <w:r>
        <w:rPr>
          <w:color w:val="FF0000"/>
        </w:rPr>
        <w:t>form</w:t>
      </w:r>
      <w:r>
        <w:rPr>
          <w:color w:val="FF0000"/>
          <w:spacing w:val="-6"/>
        </w:rPr>
        <w:t xml:space="preserve"> </w:t>
      </w:r>
      <w:r>
        <w:rPr>
          <w:color w:val="FF0000"/>
        </w:rPr>
        <w:t>found</w:t>
      </w:r>
      <w:r>
        <w:rPr>
          <w:color w:val="FF0000"/>
          <w:spacing w:val="-5"/>
        </w:rPr>
        <w:t xml:space="preserve"> </w:t>
      </w:r>
      <w:r>
        <w:rPr>
          <w:color w:val="FF0000"/>
        </w:rPr>
        <w:t>on</w:t>
      </w:r>
      <w:r>
        <w:rPr>
          <w:color w:val="FF0000"/>
          <w:spacing w:val="-5"/>
        </w:rPr>
        <w:t xml:space="preserve"> </w:t>
      </w:r>
      <w:r>
        <w:rPr>
          <w:color w:val="FF0000"/>
        </w:rPr>
        <w:t>grant</w:t>
      </w:r>
      <w:r>
        <w:rPr>
          <w:color w:val="FF0000"/>
          <w:spacing w:val="-6"/>
        </w:rPr>
        <w:t xml:space="preserve"> </w:t>
      </w:r>
      <w:r>
        <w:rPr>
          <w:color w:val="FF0000"/>
        </w:rPr>
        <w:t>application</w:t>
      </w:r>
      <w:r>
        <w:rPr>
          <w:color w:val="FF0000"/>
          <w:spacing w:val="-5"/>
        </w:rPr>
        <w:t xml:space="preserve"> </w:t>
      </w:r>
      <w:r>
        <w:rPr>
          <w:color w:val="FF0000"/>
        </w:rPr>
        <w:t>landing</w:t>
      </w:r>
      <w:r>
        <w:rPr>
          <w:color w:val="FF0000"/>
          <w:spacing w:val="-5"/>
        </w:rPr>
        <w:t xml:space="preserve"> </w:t>
      </w:r>
      <w:r>
        <w:rPr>
          <w:color w:val="FF0000"/>
          <w:spacing w:val="-2"/>
        </w:rPr>
        <w:t>page)</w:t>
      </w:r>
    </w:p>
    <w:p w14:paraId="5E51442F" w14:textId="68D4E0C5" w:rsidR="004E48E5" w:rsidRPr="004B176D" w:rsidRDefault="004E48E5" w:rsidP="002A5D4F">
      <w:pPr>
        <w:rPr>
          <w:rStyle w:val="Hyperlink"/>
          <w:rFonts w:ascii="Arial" w:hAnsi="Arial" w:cs="Arial"/>
          <w:color w:val="auto"/>
          <w:sz w:val="22"/>
          <w:szCs w:val="22"/>
          <w:u w:val="none"/>
        </w:rPr>
      </w:pPr>
    </w:p>
    <w:p w14:paraId="7DE6364D" w14:textId="23F4CBD1" w:rsidR="004D60EC" w:rsidRPr="007E46C0" w:rsidRDefault="004D60EC" w:rsidP="004B176D">
      <w:pPr>
        <w:rPr>
          <w:rFonts w:ascii="Arial" w:hAnsi="Arial" w:cs="Arial"/>
          <w:color w:val="FF0000"/>
          <w:sz w:val="22"/>
          <w:szCs w:val="22"/>
        </w:rPr>
      </w:pPr>
    </w:p>
    <w:sectPr w:rsidR="004D60EC" w:rsidRPr="007E46C0" w:rsidSect="004B176D">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938FD" w14:textId="77777777" w:rsidR="0039574A" w:rsidRDefault="0039574A" w:rsidP="00BA2167">
      <w:r>
        <w:separator/>
      </w:r>
    </w:p>
  </w:endnote>
  <w:endnote w:type="continuationSeparator" w:id="0">
    <w:p w14:paraId="48EF74E8" w14:textId="77777777" w:rsidR="0039574A" w:rsidRDefault="0039574A" w:rsidP="00BA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1283929225"/>
      <w:docPartObj>
        <w:docPartGallery w:val="Page Numbers (Bottom of Page)"/>
        <w:docPartUnique/>
      </w:docPartObj>
    </w:sdtPr>
    <w:sdtEndPr/>
    <w:sdtContent>
      <w:sdt>
        <w:sdtPr>
          <w:rPr>
            <w:rFonts w:ascii="Arial" w:hAnsi="Arial" w:cs="Arial"/>
            <w:sz w:val="22"/>
          </w:rPr>
          <w:id w:val="860082579"/>
          <w:docPartObj>
            <w:docPartGallery w:val="Page Numbers (Top of Page)"/>
            <w:docPartUnique/>
          </w:docPartObj>
        </w:sdtPr>
        <w:sdtEndPr/>
        <w:sdtContent>
          <w:p w14:paraId="2B53AE60" w14:textId="1A168B13" w:rsidR="004B176D" w:rsidRPr="004B176D" w:rsidRDefault="004B176D">
            <w:pPr>
              <w:pStyle w:val="Footer"/>
              <w:jc w:val="right"/>
              <w:rPr>
                <w:rFonts w:ascii="Arial" w:hAnsi="Arial" w:cs="Arial"/>
                <w:sz w:val="22"/>
              </w:rPr>
            </w:pPr>
            <w:r w:rsidRPr="004B176D">
              <w:rPr>
                <w:rFonts w:ascii="Arial" w:hAnsi="Arial" w:cs="Arial"/>
                <w:sz w:val="22"/>
              </w:rPr>
              <w:t xml:space="preserve">Page </w:t>
            </w:r>
            <w:r w:rsidRPr="004B176D">
              <w:rPr>
                <w:rFonts w:ascii="Arial" w:hAnsi="Arial" w:cs="Arial"/>
                <w:b/>
                <w:bCs/>
                <w:sz w:val="22"/>
              </w:rPr>
              <w:fldChar w:fldCharType="begin"/>
            </w:r>
            <w:r w:rsidRPr="004B176D">
              <w:rPr>
                <w:rFonts w:ascii="Arial" w:hAnsi="Arial" w:cs="Arial"/>
                <w:b/>
                <w:bCs/>
                <w:sz w:val="22"/>
              </w:rPr>
              <w:instrText xml:space="preserve"> PAGE </w:instrText>
            </w:r>
            <w:r w:rsidRPr="004B176D">
              <w:rPr>
                <w:rFonts w:ascii="Arial" w:hAnsi="Arial" w:cs="Arial"/>
                <w:b/>
                <w:bCs/>
                <w:sz w:val="22"/>
              </w:rPr>
              <w:fldChar w:fldCharType="separate"/>
            </w:r>
            <w:r w:rsidR="00E46FE4">
              <w:rPr>
                <w:rFonts w:ascii="Arial" w:hAnsi="Arial" w:cs="Arial"/>
                <w:b/>
                <w:bCs/>
                <w:noProof/>
                <w:sz w:val="22"/>
              </w:rPr>
              <w:t>1</w:t>
            </w:r>
            <w:r w:rsidRPr="004B176D">
              <w:rPr>
                <w:rFonts w:ascii="Arial" w:hAnsi="Arial" w:cs="Arial"/>
                <w:b/>
                <w:bCs/>
                <w:sz w:val="22"/>
              </w:rPr>
              <w:fldChar w:fldCharType="end"/>
            </w:r>
            <w:r w:rsidRPr="004B176D">
              <w:rPr>
                <w:rFonts w:ascii="Arial" w:hAnsi="Arial" w:cs="Arial"/>
                <w:sz w:val="22"/>
              </w:rPr>
              <w:t xml:space="preserve"> of </w:t>
            </w:r>
            <w:r w:rsidRPr="004B176D">
              <w:rPr>
                <w:rFonts w:ascii="Arial" w:hAnsi="Arial" w:cs="Arial"/>
                <w:b/>
                <w:bCs/>
                <w:sz w:val="22"/>
              </w:rPr>
              <w:fldChar w:fldCharType="begin"/>
            </w:r>
            <w:r w:rsidRPr="004B176D">
              <w:rPr>
                <w:rFonts w:ascii="Arial" w:hAnsi="Arial" w:cs="Arial"/>
                <w:b/>
                <w:bCs/>
                <w:sz w:val="22"/>
              </w:rPr>
              <w:instrText xml:space="preserve"> NUMPAGES  </w:instrText>
            </w:r>
            <w:r w:rsidRPr="004B176D">
              <w:rPr>
                <w:rFonts w:ascii="Arial" w:hAnsi="Arial" w:cs="Arial"/>
                <w:b/>
                <w:bCs/>
                <w:sz w:val="22"/>
              </w:rPr>
              <w:fldChar w:fldCharType="separate"/>
            </w:r>
            <w:r w:rsidR="00E46FE4">
              <w:rPr>
                <w:rFonts w:ascii="Arial" w:hAnsi="Arial" w:cs="Arial"/>
                <w:b/>
                <w:bCs/>
                <w:noProof/>
                <w:sz w:val="22"/>
              </w:rPr>
              <w:t>3</w:t>
            </w:r>
            <w:r w:rsidRPr="004B176D">
              <w:rPr>
                <w:rFonts w:ascii="Arial" w:hAnsi="Arial" w:cs="Arial"/>
                <w:b/>
                <w:bCs/>
                <w:sz w:val="22"/>
              </w:rPr>
              <w:fldChar w:fldCharType="end"/>
            </w:r>
          </w:p>
        </w:sdtContent>
      </w:sdt>
    </w:sdtContent>
  </w:sdt>
  <w:p w14:paraId="08F7F33C" w14:textId="77777777" w:rsidR="00B1522F" w:rsidRDefault="00B15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3B3E" w14:textId="77777777" w:rsidR="0039574A" w:rsidRDefault="0039574A" w:rsidP="00BA2167">
      <w:r>
        <w:separator/>
      </w:r>
    </w:p>
  </w:footnote>
  <w:footnote w:type="continuationSeparator" w:id="0">
    <w:p w14:paraId="2A4AD891" w14:textId="77777777" w:rsidR="0039574A" w:rsidRDefault="0039574A" w:rsidP="00BA2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5F603D82">
      <w:start w:val="1"/>
      <w:numFmt w:val="bullet"/>
      <w:lvlText w:val="●"/>
      <w:lvlJc w:val="left"/>
      <w:pPr>
        <w:tabs>
          <w:tab w:val="num" w:pos="360"/>
        </w:tabs>
        <w:ind w:left="360" w:firstLine="0"/>
      </w:pPr>
      <w:rPr>
        <w:rFonts w:ascii="Verdana" w:eastAsia="Verdana" w:hAnsi="Verdana" w:cs="Wingdings"/>
        <w:b w:val="0"/>
        <w:bCs w:val="0"/>
        <w:i w:val="0"/>
        <w:iCs w:val="0"/>
        <w:strike w:val="0"/>
        <w:color w:val="000000"/>
        <w:sz w:val="20"/>
        <w:szCs w:val="20"/>
        <w:u w:val="none"/>
      </w:rPr>
    </w:lvl>
    <w:lvl w:ilvl="1" w:tplc="F9887AE6">
      <w:start w:val="1"/>
      <w:numFmt w:val="bullet"/>
      <w:lvlText w:val="○"/>
      <w:lvlJc w:val="left"/>
      <w:pPr>
        <w:tabs>
          <w:tab w:val="num" w:pos="0"/>
        </w:tabs>
        <w:ind w:left="1080" w:firstLine="0"/>
      </w:pPr>
      <w:rPr>
        <w:rFonts w:ascii="Courier New" w:eastAsia="Courier New" w:hAnsi="Courier New" w:cs="Arial"/>
        <w:b w:val="0"/>
        <w:bCs w:val="0"/>
        <w:i w:val="0"/>
        <w:iCs w:val="0"/>
        <w:strike w:val="0"/>
        <w:color w:val="000000"/>
        <w:sz w:val="20"/>
        <w:szCs w:val="20"/>
        <w:u w:val="none"/>
      </w:rPr>
    </w:lvl>
    <w:lvl w:ilvl="2" w:tplc="2FEE171C">
      <w:start w:val="1"/>
      <w:numFmt w:val="bullet"/>
      <w:lvlText w:val="■"/>
      <w:lvlJc w:val="right"/>
      <w:pPr>
        <w:tabs>
          <w:tab w:val="num" w:pos="0"/>
        </w:tabs>
        <w:ind w:left="1800" w:firstLine="180"/>
      </w:pPr>
      <w:rPr>
        <w:rFonts w:ascii="Verdana" w:eastAsia="Verdana" w:hAnsi="Verdana" w:cs="Wingdings"/>
        <w:b w:val="0"/>
        <w:bCs w:val="0"/>
        <w:i w:val="0"/>
        <w:iCs w:val="0"/>
        <w:strike w:val="0"/>
        <w:color w:val="000000"/>
        <w:sz w:val="20"/>
        <w:szCs w:val="20"/>
        <w:u w:val="none"/>
      </w:rPr>
    </w:lvl>
    <w:lvl w:ilvl="3" w:tplc="F438B9CE">
      <w:start w:val="1"/>
      <w:numFmt w:val="bullet"/>
      <w:lvlText w:val="●"/>
      <w:lvlJc w:val="left"/>
      <w:pPr>
        <w:tabs>
          <w:tab w:val="num" w:pos="0"/>
        </w:tabs>
        <w:ind w:left="2520" w:firstLine="0"/>
      </w:pPr>
      <w:rPr>
        <w:rFonts w:ascii="Verdana" w:eastAsia="Verdana" w:hAnsi="Verdana" w:cs="Wingdings"/>
        <w:b w:val="0"/>
        <w:bCs w:val="0"/>
        <w:i w:val="0"/>
        <w:iCs w:val="0"/>
        <w:strike w:val="0"/>
        <w:color w:val="000000"/>
        <w:sz w:val="20"/>
        <w:szCs w:val="20"/>
        <w:u w:val="none"/>
      </w:rPr>
    </w:lvl>
    <w:lvl w:ilvl="4" w:tplc="94E69E9E">
      <w:start w:val="1"/>
      <w:numFmt w:val="bullet"/>
      <w:lvlText w:val="○"/>
      <w:lvlJc w:val="left"/>
      <w:pPr>
        <w:tabs>
          <w:tab w:val="num" w:pos="0"/>
        </w:tabs>
        <w:ind w:left="3240" w:firstLine="0"/>
      </w:pPr>
      <w:rPr>
        <w:rFonts w:ascii="Courier New" w:eastAsia="Courier New" w:hAnsi="Courier New" w:cs="Arial"/>
        <w:b w:val="0"/>
        <w:bCs w:val="0"/>
        <w:i w:val="0"/>
        <w:iCs w:val="0"/>
        <w:strike w:val="0"/>
        <w:color w:val="000000"/>
        <w:sz w:val="20"/>
        <w:szCs w:val="20"/>
        <w:u w:val="none"/>
      </w:rPr>
    </w:lvl>
    <w:lvl w:ilvl="5" w:tplc="7D6298EE">
      <w:start w:val="1"/>
      <w:numFmt w:val="bullet"/>
      <w:lvlText w:val="■"/>
      <w:lvlJc w:val="right"/>
      <w:pPr>
        <w:tabs>
          <w:tab w:val="num" w:pos="0"/>
        </w:tabs>
        <w:ind w:left="3960" w:firstLine="180"/>
      </w:pPr>
      <w:rPr>
        <w:rFonts w:ascii="Verdana" w:eastAsia="Verdana" w:hAnsi="Verdana" w:cs="Wingdings"/>
        <w:b w:val="0"/>
        <w:bCs w:val="0"/>
        <w:i w:val="0"/>
        <w:iCs w:val="0"/>
        <w:strike w:val="0"/>
        <w:color w:val="000000"/>
        <w:sz w:val="20"/>
        <w:szCs w:val="20"/>
        <w:u w:val="none"/>
      </w:rPr>
    </w:lvl>
    <w:lvl w:ilvl="6" w:tplc="80C0C5B0">
      <w:start w:val="1"/>
      <w:numFmt w:val="bullet"/>
      <w:lvlText w:val="●"/>
      <w:lvlJc w:val="left"/>
      <w:pPr>
        <w:tabs>
          <w:tab w:val="num" w:pos="0"/>
        </w:tabs>
        <w:ind w:left="4680" w:firstLine="0"/>
      </w:pPr>
      <w:rPr>
        <w:rFonts w:ascii="Verdana" w:eastAsia="Verdana" w:hAnsi="Verdana" w:cs="Wingdings"/>
        <w:b w:val="0"/>
        <w:bCs w:val="0"/>
        <w:i w:val="0"/>
        <w:iCs w:val="0"/>
        <w:strike w:val="0"/>
        <w:color w:val="000000"/>
        <w:sz w:val="20"/>
        <w:szCs w:val="20"/>
        <w:u w:val="none"/>
      </w:rPr>
    </w:lvl>
    <w:lvl w:ilvl="7" w:tplc="A01E0584">
      <w:start w:val="1"/>
      <w:numFmt w:val="bullet"/>
      <w:lvlText w:val="○"/>
      <w:lvlJc w:val="left"/>
      <w:pPr>
        <w:tabs>
          <w:tab w:val="num" w:pos="0"/>
        </w:tabs>
        <w:ind w:left="5400" w:firstLine="0"/>
      </w:pPr>
      <w:rPr>
        <w:rFonts w:ascii="Courier New" w:eastAsia="Courier New" w:hAnsi="Courier New" w:cs="Arial"/>
        <w:b w:val="0"/>
        <w:bCs w:val="0"/>
        <w:i w:val="0"/>
        <w:iCs w:val="0"/>
        <w:strike w:val="0"/>
        <w:color w:val="000000"/>
        <w:sz w:val="20"/>
        <w:szCs w:val="20"/>
        <w:u w:val="none"/>
      </w:rPr>
    </w:lvl>
    <w:lvl w:ilvl="8" w:tplc="E5C2F030">
      <w:start w:val="1"/>
      <w:numFmt w:val="bullet"/>
      <w:lvlText w:val="■"/>
      <w:lvlJc w:val="right"/>
      <w:pPr>
        <w:tabs>
          <w:tab w:val="num" w:pos="0"/>
        </w:tabs>
        <w:ind w:left="6120" w:firstLine="180"/>
      </w:pPr>
      <w:rPr>
        <w:rFonts w:ascii="Verdana" w:eastAsia="Verdana" w:hAnsi="Verdana" w:cs="Wingdings"/>
        <w:b w:val="0"/>
        <w:bCs w:val="0"/>
        <w:i w:val="0"/>
        <w:iCs w:val="0"/>
        <w:strike w:val="0"/>
        <w:color w:val="000000"/>
        <w:sz w:val="20"/>
        <w:szCs w:val="20"/>
        <w:u w:val="none"/>
      </w:rPr>
    </w:lvl>
  </w:abstractNum>
  <w:abstractNum w:abstractNumId="1" w15:restartNumberingAfterBreak="0">
    <w:nsid w:val="00000005"/>
    <w:multiLevelType w:val="hybridMultilevel"/>
    <w:tmpl w:val="EEC46D2A"/>
    <w:lvl w:ilvl="0" w:tplc="5282DDBA">
      <w:start w:val="1"/>
      <w:numFmt w:val="decimal"/>
      <w:lvlText w:val="%1."/>
      <w:lvlJc w:val="left"/>
      <w:pPr>
        <w:tabs>
          <w:tab w:val="num" w:pos="-360"/>
        </w:tabs>
        <w:ind w:left="0" w:firstLine="0"/>
      </w:pPr>
      <w:rPr>
        <w:rFonts w:asciiTheme="minorHAnsi" w:eastAsia="Times New Roman" w:hAnsiTheme="minorHAnsi" w:cs="Times New Roman" w:hint="default"/>
        <w:b w:val="0"/>
        <w:bCs w:val="0"/>
        <w:i w:val="0"/>
        <w:iCs w:val="0"/>
        <w:strike w:val="0"/>
        <w:color w:val="000000"/>
        <w:sz w:val="22"/>
        <w:szCs w:val="22"/>
        <w:u w:val="none"/>
      </w:rPr>
    </w:lvl>
    <w:lvl w:ilvl="1" w:tplc="7A6AA3E4">
      <w:start w:val="1"/>
      <w:numFmt w:val="lowerLetter"/>
      <w:lvlText w:val="%2."/>
      <w:lvlJc w:val="left"/>
      <w:pPr>
        <w:tabs>
          <w:tab w:val="num" w:pos="-360"/>
        </w:tabs>
        <w:ind w:left="720" w:firstLine="0"/>
      </w:pPr>
      <w:rPr>
        <w:rFonts w:ascii="Times New Roman" w:eastAsia="Times New Roman" w:hAnsi="Times New Roman" w:cs="Times New Roman"/>
        <w:b w:val="0"/>
        <w:bCs w:val="0"/>
        <w:i w:val="0"/>
        <w:iCs w:val="0"/>
        <w:strike w:val="0"/>
        <w:color w:val="000000"/>
        <w:sz w:val="20"/>
        <w:szCs w:val="20"/>
        <w:u w:val="none"/>
      </w:rPr>
    </w:lvl>
    <w:lvl w:ilvl="2" w:tplc="EB1E99C6">
      <w:start w:val="1"/>
      <w:numFmt w:val="lowerRoman"/>
      <w:lvlText w:val="%3."/>
      <w:lvlJc w:val="right"/>
      <w:pPr>
        <w:tabs>
          <w:tab w:val="num" w:pos="-360"/>
        </w:tabs>
        <w:ind w:left="1440" w:firstLine="180"/>
      </w:pPr>
      <w:rPr>
        <w:rFonts w:ascii="Times New Roman" w:eastAsia="Times New Roman" w:hAnsi="Times New Roman" w:cs="Times New Roman"/>
        <w:b w:val="0"/>
        <w:bCs w:val="0"/>
        <w:i w:val="0"/>
        <w:iCs w:val="0"/>
        <w:strike w:val="0"/>
        <w:color w:val="000000"/>
        <w:sz w:val="20"/>
        <w:szCs w:val="20"/>
        <w:u w:val="none"/>
      </w:rPr>
    </w:lvl>
    <w:lvl w:ilvl="3" w:tplc="B6BAB70A">
      <w:start w:val="1"/>
      <w:numFmt w:val="decimal"/>
      <w:lvlText w:val="%4."/>
      <w:lvlJc w:val="left"/>
      <w:pPr>
        <w:tabs>
          <w:tab w:val="num" w:pos="-360"/>
        </w:tabs>
        <w:ind w:left="2160" w:firstLine="0"/>
      </w:pPr>
      <w:rPr>
        <w:rFonts w:ascii="Times New Roman" w:eastAsia="Times New Roman" w:hAnsi="Times New Roman" w:cs="Times New Roman"/>
        <w:b w:val="0"/>
        <w:bCs w:val="0"/>
        <w:i w:val="0"/>
        <w:iCs w:val="0"/>
        <w:strike w:val="0"/>
        <w:color w:val="000000"/>
        <w:sz w:val="20"/>
        <w:szCs w:val="20"/>
        <w:u w:val="none"/>
      </w:rPr>
    </w:lvl>
    <w:lvl w:ilvl="4" w:tplc="734E173A">
      <w:start w:val="1"/>
      <w:numFmt w:val="lowerLetter"/>
      <w:lvlText w:val="%5."/>
      <w:lvlJc w:val="left"/>
      <w:pPr>
        <w:tabs>
          <w:tab w:val="num" w:pos="-360"/>
        </w:tabs>
        <w:ind w:left="2880" w:firstLine="0"/>
      </w:pPr>
      <w:rPr>
        <w:rFonts w:ascii="Times New Roman" w:eastAsia="Times New Roman" w:hAnsi="Times New Roman" w:cs="Times New Roman"/>
        <w:b w:val="0"/>
        <w:bCs w:val="0"/>
        <w:i w:val="0"/>
        <w:iCs w:val="0"/>
        <w:strike w:val="0"/>
        <w:color w:val="000000"/>
        <w:sz w:val="20"/>
        <w:szCs w:val="20"/>
        <w:u w:val="none"/>
      </w:rPr>
    </w:lvl>
    <w:lvl w:ilvl="5" w:tplc="90F45146">
      <w:start w:val="1"/>
      <w:numFmt w:val="lowerRoman"/>
      <w:lvlText w:val="%6."/>
      <w:lvlJc w:val="right"/>
      <w:pPr>
        <w:tabs>
          <w:tab w:val="num" w:pos="-360"/>
        </w:tabs>
        <w:ind w:left="3600" w:firstLine="180"/>
      </w:pPr>
      <w:rPr>
        <w:rFonts w:ascii="Times New Roman" w:eastAsia="Times New Roman" w:hAnsi="Times New Roman" w:cs="Times New Roman"/>
        <w:b w:val="0"/>
        <w:bCs w:val="0"/>
        <w:i w:val="0"/>
        <w:iCs w:val="0"/>
        <w:strike w:val="0"/>
        <w:color w:val="000000"/>
        <w:sz w:val="20"/>
        <w:szCs w:val="20"/>
        <w:u w:val="none"/>
      </w:rPr>
    </w:lvl>
    <w:lvl w:ilvl="6" w:tplc="75A24442">
      <w:start w:val="1"/>
      <w:numFmt w:val="decimal"/>
      <w:lvlText w:val="%7."/>
      <w:lvlJc w:val="left"/>
      <w:pPr>
        <w:tabs>
          <w:tab w:val="num" w:pos="-360"/>
        </w:tabs>
        <w:ind w:left="4320" w:firstLine="0"/>
      </w:pPr>
      <w:rPr>
        <w:rFonts w:ascii="Times New Roman" w:eastAsia="Times New Roman" w:hAnsi="Times New Roman" w:cs="Times New Roman"/>
        <w:b w:val="0"/>
        <w:bCs w:val="0"/>
        <w:i w:val="0"/>
        <w:iCs w:val="0"/>
        <w:strike w:val="0"/>
        <w:color w:val="000000"/>
        <w:sz w:val="20"/>
        <w:szCs w:val="20"/>
        <w:u w:val="none"/>
      </w:rPr>
    </w:lvl>
    <w:lvl w:ilvl="7" w:tplc="2F121480">
      <w:start w:val="1"/>
      <w:numFmt w:val="lowerLetter"/>
      <w:lvlText w:val="%8."/>
      <w:lvlJc w:val="left"/>
      <w:pPr>
        <w:tabs>
          <w:tab w:val="num" w:pos="-360"/>
        </w:tabs>
        <w:ind w:left="5040" w:firstLine="0"/>
      </w:pPr>
      <w:rPr>
        <w:rFonts w:ascii="Times New Roman" w:eastAsia="Times New Roman" w:hAnsi="Times New Roman" w:cs="Times New Roman"/>
        <w:b w:val="0"/>
        <w:bCs w:val="0"/>
        <w:i w:val="0"/>
        <w:iCs w:val="0"/>
        <w:strike w:val="0"/>
        <w:color w:val="000000"/>
        <w:sz w:val="20"/>
        <w:szCs w:val="20"/>
        <w:u w:val="none"/>
      </w:rPr>
    </w:lvl>
    <w:lvl w:ilvl="8" w:tplc="FAD0A85E">
      <w:start w:val="1"/>
      <w:numFmt w:val="lowerRoman"/>
      <w:lvlText w:val="%9."/>
      <w:lvlJc w:val="right"/>
      <w:pPr>
        <w:tabs>
          <w:tab w:val="num" w:pos="-360"/>
        </w:tabs>
        <w:ind w:left="576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24248DA"/>
    <w:multiLevelType w:val="hybridMultilevel"/>
    <w:tmpl w:val="36049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196689"/>
    <w:multiLevelType w:val="hybridMultilevel"/>
    <w:tmpl w:val="AF7A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2326"/>
    <w:multiLevelType w:val="hybridMultilevel"/>
    <w:tmpl w:val="3576625A"/>
    <w:lvl w:ilvl="0" w:tplc="00010409">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535353"/>
    <w:multiLevelType w:val="hybridMultilevel"/>
    <w:tmpl w:val="C974D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243A9"/>
    <w:multiLevelType w:val="hybridMultilevel"/>
    <w:tmpl w:val="F436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B315E"/>
    <w:multiLevelType w:val="hybridMultilevel"/>
    <w:tmpl w:val="233AC6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F159E4"/>
    <w:multiLevelType w:val="hybridMultilevel"/>
    <w:tmpl w:val="6C80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E1280"/>
    <w:multiLevelType w:val="hybridMultilevel"/>
    <w:tmpl w:val="18167F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6E1EA3"/>
    <w:multiLevelType w:val="hybridMultilevel"/>
    <w:tmpl w:val="C2A6E358"/>
    <w:lvl w:ilvl="0" w:tplc="04090001">
      <w:start w:val="1"/>
      <w:numFmt w:val="bullet"/>
      <w:lvlText w:val=""/>
      <w:lvlJc w:val="left"/>
      <w:pPr>
        <w:tabs>
          <w:tab w:val="num" w:pos="720"/>
        </w:tabs>
        <w:ind w:left="720" w:hanging="360"/>
      </w:pPr>
      <w:rPr>
        <w:rFonts w:ascii="Symbol" w:hAnsi="Symbol"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C07D7"/>
    <w:multiLevelType w:val="hybridMultilevel"/>
    <w:tmpl w:val="D1AE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E566E"/>
    <w:multiLevelType w:val="hybridMultilevel"/>
    <w:tmpl w:val="1E7CD0B6"/>
    <w:lvl w:ilvl="0" w:tplc="8AD44F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9F7F79"/>
    <w:multiLevelType w:val="hybridMultilevel"/>
    <w:tmpl w:val="0ED2F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451A3D"/>
    <w:multiLevelType w:val="hybridMultilevel"/>
    <w:tmpl w:val="9EAE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AB1002"/>
    <w:multiLevelType w:val="hybridMultilevel"/>
    <w:tmpl w:val="7F2E9882"/>
    <w:lvl w:ilvl="0" w:tplc="00010409">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503492"/>
    <w:multiLevelType w:val="hybridMultilevel"/>
    <w:tmpl w:val="B92201A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7C407F"/>
    <w:multiLevelType w:val="hybridMultilevel"/>
    <w:tmpl w:val="0786D93C"/>
    <w:lvl w:ilvl="0" w:tplc="04090001">
      <w:start w:val="1"/>
      <w:numFmt w:val="bullet"/>
      <w:lvlText w:val=""/>
      <w:lvlJc w:val="left"/>
      <w:pPr>
        <w:ind w:left="720" w:hanging="360"/>
      </w:pPr>
      <w:rPr>
        <w:rFonts w:ascii="Symbol" w:hAnsi="Symbol" w:hint="default"/>
        <w:w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C64FC"/>
    <w:multiLevelType w:val="multilevel"/>
    <w:tmpl w:val="BCD26E94"/>
    <w:lvl w:ilvl="0">
      <w:start w:val="1"/>
      <w:numFmt w:val="bullet"/>
      <w:lvlText w:val=""/>
      <w:lvlJc w:val="left"/>
      <w:pPr>
        <w:ind w:left="720" w:hanging="360"/>
      </w:pPr>
      <w:rPr>
        <w:rFonts w:ascii="Symbol" w:hAnsi="Symbol" w:hint="default"/>
        <w:w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1D87171"/>
    <w:multiLevelType w:val="hybridMultilevel"/>
    <w:tmpl w:val="3A66DC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535AFA"/>
    <w:multiLevelType w:val="hybridMultilevel"/>
    <w:tmpl w:val="D7D8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543F60"/>
    <w:multiLevelType w:val="hybridMultilevel"/>
    <w:tmpl w:val="1DB8743C"/>
    <w:lvl w:ilvl="0" w:tplc="D190DF36">
      <w:start w:val="1"/>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6402C"/>
    <w:multiLevelType w:val="hybridMultilevel"/>
    <w:tmpl w:val="5170A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8580BE0"/>
    <w:multiLevelType w:val="hybridMultilevel"/>
    <w:tmpl w:val="8BDCDBD8"/>
    <w:lvl w:ilvl="0" w:tplc="D190DF36">
      <w:start w:val="1"/>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58210B"/>
    <w:multiLevelType w:val="hybridMultilevel"/>
    <w:tmpl w:val="3C8ADA58"/>
    <w:lvl w:ilvl="0" w:tplc="04090001">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3"/>
  </w:num>
  <w:num w:numId="4">
    <w:abstractNumId w:val="10"/>
  </w:num>
  <w:num w:numId="5">
    <w:abstractNumId w:val="13"/>
  </w:num>
  <w:num w:numId="6">
    <w:abstractNumId w:val="19"/>
  </w:num>
  <w:num w:numId="7">
    <w:abstractNumId w:val="17"/>
  </w:num>
  <w:num w:numId="8">
    <w:abstractNumId w:val="20"/>
  </w:num>
  <w:num w:numId="9">
    <w:abstractNumId w:val="3"/>
  </w:num>
  <w:num w:numId="10">
    <w:abstractNumId w:val="11"/>
  </w:num>
  <w:num w:numId="11">
    <w:abstractNumId w:val="2"/>
  </w:num>
  <w:num w:numId="12">
    <w:abstractNumId w:val="6"/>
  </w:num>
  <w:num w:numId="13">
    <w:abstractNumId w:val="8"/>
  </w:num>
  <w:num w:numId="14">
    <w:abstractNumId w:val="14"/>
  </w:num>
  <w:num w:numId="15">
    <w:abstractNumId w:val="1"/>
  </w:num>
  <w:num w:numId="16">
    <w:abstractNumId w:val="16"/>
  </w:num>
  <w:num w:numId="17">
    <w:abstractNumId w:val="9"/>
  </w:num>
  <w:num w:numId="18">
    <w:abstractNumId w:val="12"/>
  </w:num>
  <w:num w:numId="19">
    <w:abstractNumId w:val="22"/>
  </w:num>
  <w:num w:numId="20">
    <w:abstractNumId w:val="0"/>
  </w:num>
  <w:num w:numId="21">
    <w:abstractNumId w:val="4"/>
  </w:num>
  <w:num w:numId="22">
    <w:abstractNumId w:val="15"/>
  </w:num>
  <w:num w:numId="23">
    <w:abstractNumId w:val="5"/>
  </w:num>
  <w:num w:numId="24">
    <w:abstractNumId w:val="7"/>
  </w:num>
  <w:num w:numId="2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den, Deirdre (CAH)">
    <w15:presenceInfo w15:providerId="AD" w15:userId="S::deirdre.darden@dc.gov::0b0cfdaf-6b90-4765-9238-d4c5e887e2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CA"/>
    <w:rsid w:val="0000689F"/>
    <w:rsid w:val="000168E8"/>
    <w:rsid w:val="00030B00"/>
    <w:rsid w:val="000366E2"/>
    <w:rsid w:val="00040327"/>
    <w:rsid w:val="000449AB"/>
    <w:rsid w:val="0006613C"/>
    <w:rsid w:val="0007739D"/>
    <w:rsid w:val="00084D14"/>
    <w:rsid w:val="00085860"/>
    <w:rsid w:val="00086E5E"/>
    <w:rsid w:val="00097155"/>
    <w:rsid w:val="00097F0F"/>
    <w:rsid w:val="000A0E37"/>
    <w:rsid w:val="000A55A1"/>
    <w:rsid w:val="000A769A"/>
    <w:rsid w:val="000C611B"/>
    <w:rsid w:val="000D1D9F"/>
    <w:rsid w:val="000D4E90"/>
    <w:rsid w:val="000E2F2B"/>
    <w:rsid w:val="00104C77"/>
    <w:rsid w:val="00105092"/>
    <w:rsid w:val="00111EDB"/>
    <w:rsid w:val="0011218A"/>
    <w:rsid w:val="00115113"/>
    <w:rsid w:val="00126723"/>
    <w:rsid w:val="001272B1"/>
    <w:rsid w:val="00130722"/>
    <w:rsid w:val="0014690B"/>
    <w:rsid w:val="00146DD6"/>
    <w:rsid w:val="00147C3E"/>
    <w:rsid w:val="00157396"/>
    <w:rsid w:val="00171A3F"/>
    <w:rsid w:val="001754D5"/>
    <w:rsid w:val="00185932"/>
    <w:rsid w:val="00187CE7"/>
    <w:rsid w:val="00196420"/>
    <w:rsid w:val="001B14C0"/>
    <w:rsid w:val="001B77A2"/>
    <w:rsid w:val="001D153A"/>
    <w:rsid w:val="001D2644"/>
    <w:rsid w:val="001D29D0"/>
    <w:rsid w:val="001E1C92"/>
    <w:rsid w:val="001F679C"/>
    <w:rsid w:val="00203F54"/>
    <w:rsid w:val="00213157"/>
    <w:rsid w:val="002204CD"/>
    <w:rsid w:val="00222965"/>
    <w:rsid w:val="002303F1"/>
    <w:rsid w:val="0024170F"/>
    <w:rsid w:val="00247BF4"/>
    <w:rsid w:val="00250291"/>
    <w:rsid w:val="00255909"/>
    <w:rsid w:val="002574CF"/>
    <w:rsid w:val="00262C8F"/>
    <w:rsid w:val="00267CBF"/>
    <w:rsid w:val="00282B2F"/>
    <w:rsid w:val="00285781"/>
    <w:rsid w:val="00287027"/>
    <w:rsid w:val="00287399"/>
    <w:rsid w:val="00294A67"/>
    <w:rsid w:val="00297FE2"/>
    <w:rsid w:val="002A5D4F"/>
    <w:rsid w:val="002B1380"/>
    <w:rsid w:val="002C2918"/>
    <w:rsid w:val="002F1D17"/>
    <w:rsid w:val="00322967"/>
    <w:rsid w:val="00326907"/>
    <w:rsid w:val="003344D6"/>
    <w:rsid w:val="0036391B"/>
    <w:rsid w:val="0037595A"/>
    <w:rsid w:val="00386134"/>
    <w:rsid w:val="00391875"/>
    <w:rsid w:val="0039574A"/>
    <w:rsid w:val="003A67E1"/>
    <w:rsid w:val="003B782B"/>
    <w:rsid w:val="003C1719"/>
    <w:rsid w:val="003C2DEB"/>
    <w:rsid w:val="00404B2E"/>
    <w:rsid w:val="00457DBD"/>
    <w:rsid w:val="00463B81"/>
    <w:rsid w:val="00467270"/>
    <w:rsid w:val="004828AD"/>
    <w:rsid w:val="004A555F"/>
    <w:rsid w:val="004B176D"/>
    <w:rsid w:val="004C23BF"/>
    <w:rsid w:val="004D42D4"/>
    <w:rsid w:val="004D52BA"/>
    <w:rsid w:val="004D60EC"/>
    <w:rsid w:val="004E48E5"/>
    <w:rsid w:val="004F6F35"/>
    <w:rsid w:val="00500FBD"/>
    <w:rsid w:val="005061FB"/>
    <w:rsid w:val="005401B4"/>
    <w:rsid w:val="00547A43"/>
    <w:rsid w:val="00563256"/>
    <w:rsid w:val="00566F1B"/>
    <w:rsid w:val="005A0CEE"/>
    <w:rsid w:val="005A2DB5"/>
    <w:rsid w:val="005A4524"/>
    <w:rsid w:val="005B747D"/>
    <w:rsid w:val="005E57D5"/>
    <w:rsid w:val="005F3C30"/>
    <w:rsid w:val="005F593E"/>
    <w:rsid w:val="005F7B33"/>
    <w:rsid w:val="00621857"/>
    <w:rsid w:val="0063223C"/>
    <w:rsid w:val="0063231B"/>
    <w:rsid w:val="00632DDB"/>
    <w:rsid w:val="00636E48"/>
    <w:rsid w:val="00644764"/>
    <w:rsid w:val="00645A98"/>
    <w:rsid w:val="00645B58"/>
    <w:rsid w:val="006543CB"/>
    <w:rsid w:val="00676C47"/>
    <w:rsid w:val="00686B7B"/>
    <w:rsid w:val="00690A7C"/>
    <w:rsid w:val="006B7BED"/>
    <w:rsid w:val="006E25D2"/>
    <w:rsid w:val="006E3217"/>
    <w:rsid w:val="006E73D5"/>
    <w:rsid w:val="00705C5F"/>
    <w:rsid w:val="00706491"/>
    <w:rsid w:val="00715D43"/>
    <w:rsid w:val="00723E2E"/>
    <w:rsid w:val="0072411D"/>
    <w:rsid w:val="0073056F"/>
    <w:rsid w:val="0073267F"/>
    <w:rsid w:val="00735A40"/>
    <w:rsid w:val="00737A01"/>
    <w:rsid w:val="007421BE"/>
    <w:rsid w:val="00745BA4"/>
    <w:rsid w:val="00747709"/>
    <w:rsid w:val="00756D83"/>
    <w:rsid w:val="00761541"/>
    <w:rsid w:val="00762B54"/>
    <w:rsid w:val="00767EE4"/>
    <w:rsid w:val="00797412"/>
    <w:rsid w:val="007A19FF"/>
    <w:rsid w:val="007A48E8"/>
    <w:rsid w:val="007A77D6"/>
    <w:rsid w:val="007B24C7"/>
    <w:rsid w:val="007B2C34"/>
    <w:rsid w:val="007B2E33"/>
    <w:rsid w:val="007E19DC"/>
    <w:rsid w:val="007E46C0"/>
    <w:rsid w:val="007F2384"/>
    <w:rsid w:val="007F39FA"/>
    <w:rsid w:val="00811BE9"/>
    <w:rsid w:val="00816155"/>
    <w:rsid w:val="00816F65"/>
    <w:rsid w:val="0083021A"/>
    <w:rsid w:val="00850175"/>
    <w:rsid w:val="00865E3B"/>
    <w:rsid w:val="00880534"/>
    <w:rsid w:val="00881CDC"/>
    <w:rsid w:val="008829E7"/>
    <w:rsid w:val="008845AB"/>
    <w:rsid w:val="008861A4"/>
    <w:rsid w:val="008A278B"/>
    <w:rsid w:val="008A27DC"/>
    <w:rsid w:val="008A7442"/>
    <w:rsid w:val="008B1A8A"/>
    <w:rsid w:val="008B2CCC"/>
    <w:rsid w:val="008C22B6"/>
    <w:rsid w:val="008C2A41"/>
    <w:rsid w:val="008D0D40"/>
    <w:rsid w:val="008D565E"/>
    <w:rsid w:val="008E28CD"/>
    <w:rsid w:val="008F31E5"/>
    <w:rsid w:val="008F4FB5"/>
    <w:rsid w:val="00900046"/>
    <w:rsid w:val="00903983"/>
    <w:rsid w:val="00913E77"/>
    <w:rsid w:val="00914D93"/>
    <w:rsid w:val="00927F30"/>
    <w:rsid w:val="00935E52"/>
    <w:rsid w:val="00937540"/>
    <w:rsid w:val="00941E7F"/>
    <w:rsid w:val="00943DAA"/>
    <w:rsid w:val="00963727"/>
    <w:rsid w:val="00971494"/>
    <w:rsid w:val="00976196"/>
    <w:rsid w:val="0099348D"/>
    <w:rsid w:val="009B7892"/>
    <w:rsid w:val="009C1F40"/>
    <w:rsid w:val="009D133D"/>
    <w:rsid w:val="009F6978"/>
    <w:rsid w:val="009F7927"/>
    <w:rsid w:val="00A11AA5"/>
    <w:rsid w:val="00A2289D"/>
    <w:rsid w:val="00A55563"/>
    <w:rsid w:val="00A63A88"/>
    <w:rsid w:val="00A667ED"/>
    <w:rsid w:val="00A71408"/>
    <w:rsid w:val="00A90991"/>
    <w:rsid w:val="00A96D0E"/>
    <w:rsid w:val="00AB55A0"/>
    <w:rsid w:val="00AB713F"/>
    <w:rsid w:val="00AC0587"/>
    <w:rsid w:val="00AC2FC0"/>
    <w:rsid w:val="00AC3E00"/>
    <w:rsid w:val="00AC3FEF"/>
    <w:rsid w:val="00AC7359"/>
    <w:rsid w:val="00AD2B1D"/>
    <w:rsid w:val="00AE60D5"/>
    <w:rsid w:val="00B14C05"/>
    <w:rsid w:val="00B1522F"/>
    <w:rsid w:val="00B1747D"/>
    <w:rsid w:val="00B21DC2"/>
    <w:rsid w:val="00B3204D"/>
    <w:rsid w:val="00B321B9"/>
    <w:rsid w:val="00B34D78"/>
    <w:rsid w:val="00B55970"/>
    <w:rsid w:val="00B61DFA"/>
    <w:rsid w:val="00B629C8"/>
    <w:rsid w:val="00B67FA0"/>
    <w:rsid w:val="00B813A4"/>
    <w:rsid w:val="00B8644E"/>
    <w:rsid w:val="00BA2167"/>
    <w:rsid w:val="00BB2749"/>
    <w:rsid w:val="00BB5B53"/>
    <w:rsid w:val="00BC5230"/>
    <w:rsid w:val="00BD4BBB"/>
    <w:rsid w:val="00BD7E07"/>
    <w:rsid w:val="00BE1688"/>
    <w:rsid w:val="00BF142C"/>
    <w:rsid w:val="00C02E19"/>
    <w:rsid w:val="00C078CA"/>
    <w:rsid w:val="00C17515"/>
    <w:rsid w:val="00C21776"/>
    <w:rsid w:val="00C22C41"/>
    <w:rsid w:val="00C3482F"/>
    <w:rsid w:val="00C54579"/>
    <w:rsid w:val="00C552A0"/>
    <w:rsid w:val="00CA7F86"/>
    <w:rsid w:val="00CB4A09"/>
    <w:rsid w:val="00CE21B7"/>
    <w:rsid w:val="00CE48BC"/>
    <w:rsid w:val="00D00811"/>
    <w:rsid w:val="00D042AE"/>
    <w:rsid w:val="00D13FBE"/>
    <w:rsid w:val="00D14B90"/>
    <w:rsid w:val="00D33996"/>
    <w:rsid w:val="00D35C91"/>
    <w:rsid w:val="00D70BC7"/>
    <w:rsid w:val="00D76699"/>
    <w:rsid w:val="00D96B99"/>
    <w:rsid w:val="00DA41C6"/>
    <w:rsid w:val="00DC3E24"/>
    <w:rsid w:val="00DD7C0B"/>
    <w:rsid w:val="00DE38D0"/>
    <w:rsid w:val="00DF353D"/>
    <w:rsid w:val="00DF5AE6"/>
    <w:rsid w:val="00E006D7"/>
    <w:rsid w:val="00E07286"/>
    <w:rsid w:val="00E157C7"/>
    <w:rsid w:val="00E36767"/>
    <w:rsid w:val="00E41379"/>
    <w:rsid w:val="00E46FE4"/>
    <w:rsid w:val="00E5372A"/>
    <w:rsid w:val="00E5448B"/>
    <w:rsid w:val="00E63C5C"/>
    <w:rsid w:val="00E64AF9"/>
    <w:rsid w:val="00E70F1E"/>
    <w:rsid w:val="00E755E8"/>
    <w:rsid w:val="00E84A45"/>
    <w:rsid w:val="00E974D0"/>
    <w:rsid w:val="00EA080D"/>
    <w:rsid w:val="00EA67EE"/>
    <w:rsid w:val="00EB4347"/>
    <w:rsid w:val="00EC4987"/>
    <w:rsid w:val="00ED6DD4"/>
    <w:rsid w:val="00EF3F66"/>
    <w:rsid w:val="00F11D79"/>
    <w:rsid w:val="00F13C8F"/>
    <w:rsid w:val="00F233E0"/>
    <w:rsid w:val="00F357BF"/>
    <w:rsid w:val="00F369B5"/>
    <w:rsid w:val="00F45D22"/>
    <w:rsid w:val="00F45E98"/>
    <w:rsid w:val="00F5622F"/>
    <w:rsid w:val="00F56758"/>
    <w:rsid w:val="00F60FA5"/>
    <w:rsid w:val="00F64F4A"/>
    <w:rsid w:val="00F822EB"/>
    <w:rsid w:val="00F90D34"/>
    <w:rsid w:val="00F93960"/>
    <w:rsid w:val="00F93F56"/>
    <w:rsid w:val="00F976F1"/>
    <w:rsid w:val="00FA73B0"/>
    <w:rsid w:val="00FC3EC7"/>
    <w:rsid w:val="00FC6131"/>
    <w:rsid w:val="00FE07BE"/>
    <w:rsid w:val="00FE6333"/>
    <w:rsid w:val="00FF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FB45878"/>
  <w15:docId w15:val="{5F1858E1-2ACF-45BE-B5AE-B8D11B6A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9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96F7A"/>
    <w:rPr>
      <w:sz w:val="18"/>
    </w:rPr>
  </w:style>
  <w:style w:type="paragraph" w:styleId="CommentText">
    <w:name w:val="annotation text"/>
    <w:basedOn w:val="Normal"/>
    <w:semiHidden/>
    <w:rsid w:val="00196F7A"/>
  </w:style>
  <w:style w:type="paragraph" w:styleId="CommentSubject">
    <w:name w:val="annotation subject"/>
    <w:basedOn w:val="CommentText"/>
    <w:next w:val="CommentText"/>
    <w:semiHidden/>
    <w:rsid w:val="00196F7A"/>
  </w:style>
  <w:style w:type="paragraph" w:styleId="BalloonText">
    <w:name w:val="Balloon Text"/>
    <w:basedOn w:val="Normal"/>
    <w:semiHidden/>
    <w:rsid w:val="00196F7A"/>
    <w:rPr>
      <w:rFonts w:ascii="Lucida Grande" w:hAnsi="Lucida Grande"/>
      <w:sz w:val="18"/>
      <w:szCs w:val="18"/>
    </w:rPr>
  </w:style>
  <w:style w:type="character" w:styleId="Hyperlink">
    <w:name w:val="Hyperlink"/>
    <w:basedOn w:val="DefaultParagraphFont"/>
    <w:rsid w:val="00196F7A"/>
    <w:rPr>
      <w:color w:val="0000FF"/>
      <w:u w:val="single"/>
    </w:rPr>
  </w:style>
  <w:style w:type="paragraph" w:styleId="ListParagraph">
    <w:name w:val="List Paragraph"/>
    <w:basedOn w:val="Normal"/>
    <w:uiPriority w:val="34"/>
    <w:qFormat/>
    <w:rsid w:val="005B747D"/>
    <w:pPr>
      <w:ind w:left="720"/>
      <w:contextualSpacing/>
    </w:pPr>
    <w:rPr>
      <w:rFonts w:ascii="Calibri" w:eastAsia="Calibri" w:hAnsi="Calibri"/>
      <w:lang w:bidi="en-US"/>
    </w:rPr>
  </w:style>
  <w:style w:type="paragraph" w:styleId="Header">
    <w:name w:val="header"/>
    <w:basedOn w:val="Normal"/>
    <w:link w:val="HeaderChar"/>
    <w:uiPriority w:val="99"/>
    <w:unhideWhenUsed/>
    <w:rsid w:val="00BA2167"/>
    <w:pPr>
      <w:tabs>
        <w:tab w:val="center" w:pos="4680"/>
        <w:tab w:val="right" w:pos="9360"/>
      </w:tabs>
    </w:pPr>
  </w:style>
  <w:style w:type="character" w:customStyle="1" w:styleId="HeaderChar">
    <w:name w:val="Header Char"/>
    <w:basedOn w:val="DefaultParagraphFont"/>
    <w:link w:val="Header"/>
    <w:uiPriority w:val="99"/>
    <w:rsid w:val="00BA2167"/>
    <w:rPr>
      <w:sz w:val="24"/>
      <w:szCs w:val="24"/>
    </w:rPr>
  </w:style>
  <w:style w:type="paragraph" w:styleId="Footer">
    <w:name w:val="footer"/>
    <w:basedOn w:val="Normal"/>
    <w:link w:val="FooterChar"/>
    <w:uiPriority w:val="99"/>
    <w:unhideWhenUsed/>
    <w:rsid w:val="00BA2167"/>
    <w:pPr>
      <w:tabs>
        <w:tab w:val="center" w:pos="4680"/>
        <w:tab w:val="right" w:pos="9360"/>
      </w:tabs>
    </w:pPr>
  </w:style>
  <w:style w:type="character" w:customStyle="1" w:styleId="FooterChar">
    <w:name w:val="Footer Char"/>
    <w:basedOn w:val="DefaultParagraphFont"/>
    <w:link w:val="Footer"/>
    <w:uiPriority w:val="99"/>
    <w:rsid w:val="00BA2167"/>
    <w:rPr>
      <w:sz w:val="24"/>
      <w:szCs w:val="24"/>
    </w:rPr>
  </w:style>
  <w:style w:type="paragraph" w:customStyle="1" w:styleId="FreeForm">
    <w:name w:val="Free Form"/>
    <w:rsid w:val="00F45D22"/>
    <w:rPr>
      <w:rFonts w:ascii="Helvetica" w:eastAsia="ヒラギノ角ゴ Pro W3" w:hAnsi="Helvetica"/>
      <w:color w:val="000000"/>
      <w:sz w:val="24"/>
    </w:rPr>
  </w:style>
  <w:style w:type="paragraph" w:styleId="NormalWeb">
    <w:name w:val="Normal (Web)"/>
    <w:basedOn w:val="Normal"/>
    <w:uiPriority w:val="99"/>
    <w:semiHidden/>
    <w:unhideWhenUsed/>
    <w:rsid w:val="00C54579"/>
    <w:pPr>
      <w:spacing w:before="100" w:beforeAutospacing="1" w:after="100" w:afterAutospacing="1"/>
    </w:pPr>
    <w:rPr>
      <w:rFonts w:ascii="Verdana" w:hAnsi="Verdana"/>
      <w:color w:val="000000"/>
      <w:sz w:val="18"/>
      <w:szCs w:val="18"/>
    </w:rPr>
  </w:style>
  <w:style w:type="character" w:customStyle="1" w:styleId="Hyperlink1">
    <w:name w:val="Hyperlink1"/>
    <w:rsid w:val="001D153A"/>
    <w:rPr>
      <w:color w:val="0000FE"/>
      <w:sz w:val="20"/>
      <w:u w:val="single"/>
    </w:rPr>
  </w:style>
  <w:style w:type="character" w:styleId="FollowedHyperlink">
    <w:name w:val="FollowedHyperlink"/>
    <w:basedOn w:val="DefaultParagraphFont"/>
    <w:uiPriority w:val="99"/>
    <w:semiHidden/>
    <w:unhideWhenUsed/>
    <w:rsid w:val="003344D6"/>
    <w:rPr>
      <w:color w:val="800080" w:themeColor="followedHyperlink"/>
      <w:u w:val="single"/>
    </w:rPr>
  </w:style>
  <w:style w:type="character" w:styleId="Strong">
    <w:name w:val="Strong"/>
    <w:basedOn w:val="DefaultParagraphFont"/>
    <w:uiPriority w:val="22"/>
    <w:qFormat/>
    <w:rsid w:val="008861A4"/>
    <w:rPr>
      <w:b/>
      <w:bCs/>
    </w:rPr>
  </w:style>
  <w:style w:type="character" w:styleId="UnresolvedMention">
    <w:name w:val="Unresolved Mention"/>
    <w:basedOn w:val="DefaultParagraphFont"/>
    <w:uiPriority w:val="99"/>
    <w:semiHidden/>
    <w:unhideWhenUsed/>
    <w:rsid w:val="00F45E98"/>
    <w:rPr>
      <w:color w:val="605E5C"/>
      <w:shd w:val="clear" w:color="auto" w:fill="E1DFDD"/>
    </w:rPr>
  </w:style>
  <w:style w:type="paragraph" w:styleId="BodyText">
    <w:name w:val="Body Text"/>
    <w:basedOn w:val="Normal"/>
    <w:link w:val="BodyTextChar"/>
    <w:uiPriority w:val="1"/>
    <w:qFormat/>
    <w:rsid w:val="00A90991"/>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A90991"/>
    <w:rPr>
      <w:rFonts w:ascii="Arial" w:eastAsia="Arial" w:hAnsi="Arial" w:cs="Arial"/>
      <w:sz w:val="22"/>
      <w:szCs w:val="22"/>
    </w:rPr>
  </w:style>
  <w:style w:type="paragraph" w:styleId="Revision">
    <w:name w:val="Revision"/>
    <w:hidden/>
    <w:uiPriority w:val="99"/>
    <w:semiHidden/>
    <w:rsid w:val="008845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7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carts.dc.gov/page/managing-grant-award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carts.dc.gov/page/managing-grant-award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tax.dc.gov/_/"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carts.dc.gov/page/managing-grant-awards" TargetMode="External"/><Relationship Id="rId4" Type="http://schemas.openxmlformats.org/officeDocument/2006/relationships/settings" Target="settings.xml"/><Relationship Id="rId9" Type="http://schemas.openxmlformats.org/officeDocument/2006/relationships/hyperlink" Target="mailto:deirdre.darden@dc.gov" TargetMode="External"/><Relationship Id="rId14" Type="http://schemas.openxmlformats.org/officeDocument/2006/relationships/hyperlink" Target="http://dcarts.dc.gov/page/managing-grant-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68668-A359-45D6-BC45-F435BA9F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1089</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Cafritz Foundation</Company>
  <LinksUpToDate>false</LinksUpToDate>
  <CharactersWithSpaces>7892</CharactersWithSpaces>
  <SharedDoc>false</SharedDoc>
  <HLinks>
    <vt:vector size="12" baseType="variant">
      <vt:variant>
        <vt:i4>393239</vt:i4>
      </vt:variant>
      <vt:variant>
        <vt:i4>3</vt:i4>
      </vt:variant>
      <vt:variant>
        <vt:i4>0</vt:i4>
      </vt:variant>
      <vt:variant>
        <vt:i4>5</vt:i4>
      </vt:variant>
      <vt:variant>
        <vt:lpwstr>http://www.dcarts.dc.gov/</vt:lpwstr>
      </vt:variant>
      <vt:variant>
        <vt:lpwstr/>
      </vt:variant>
      <vt:variant>
        <vt:i4>393239</vt:i4>
      </vt:variant>
      <vt:variant>
        <vt:i4>0</vt:i4>
      </vt:variant>
      <vt:variant>
        <vt:i4>0</vt:i4>
      </vt:variant>
      <vt:variant>
        <vt:i4>5</vt:i4>
      </vt:variant>
      <vt:variant>
        <vt:lpwstr>http://www.dcarts.dc.gov/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Helps</dc:creator>
  <cp:lastModifiedBy>Darden, Deirdre (CAH)</cp:lastModifiedBy>
  <cp:revision>6</cp:revision>
  <cp:lastPrinted>2021-04-30T13:50:00Z</cp:lastPrinted>
  <dcterms:created xsi:type="dcterms:W3CDTF">2022-04-12T13:43:00Z</dcterms:created>
  <dcterms:modified xsi:type="dcterms:W3CDTF">2022-04-13T15:58:00Z</dcterms:modified>
</cp:coreProperties>
</file>